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A5D94" w14:textId="77777777" w:rsidR="009C4FDF" w:rsidRDefault="009C4FDF">
      <w:pPr>
        <w:pStyle w:val="BodyText"/>
        <w:rPr>
          <w:rFonts w:ascii="Times New Roman"/>
        </w:rPr>
      </w:pPr>
    </w:p>
    <w:p w14:paraId="5DF4D46D" w14:textId="77777777" w:rsidR="009C4FDF" w:rsidRDefault="009C4FDF">
      <w:pPr>
        <w:pStyle w:val="BodyText"/>
        <w:rPr>
          <w:rFonts w:ascii="Times New Roman"/>
        </w:rPr>
      </w:pPr>
    </w:p>
    <w:p w14:paraId="14863563" w14:textId="77777777" w:rsidR="009C4FDF" w:rsidRDefault="009C4FDF">
      <w:pPr>
        <w:pStyle w:val="BodyText"/>
        <w:rPr>
          <w:rFonts w:ascii="Times New Roman"/>
        </w:rPr>
      </w:pPr>
    </w:p>
    <w:p w14:paraId="7BBADDFE" w14:textId="77777777" w:rsidR="009C4FDF" w:rsidRDefault="009C4FDF">
      <w:pPr>
        <w:pStyle w:val="BodyText"/>
        <w:rPr>
          <w:rFonts w:ascii="Times New Roman"/>
        </w:rPr>
      </w:pPr>
    </w:p>
    <w:p w14:paraId="4AE360F8" w14:textId="10616620" w:rsidR="009C4FDF" w:rsidRDefault="00997BB3">
      <w:pPr>
        <w:pStyle w:val="Heading3"/>
        <w:spacing w:before="234"/>
        <w:ind w:left="7011" w:right="103"/>
        <w:jc w:val="left"/>
      </w:pPr>
      <w:r>
        <w:rPr>
          <w:noProof/>
        </w:rPr>
        <w:drawing>
          <wp:anchor distT="0" distB="0" distL="0" distR="0" simplePos="0" relativeHeight="251658242" behindDoc="0" locked="0" layoutInCell="1" allowOverlap="1" wp14:anchorId="1AECE046" wp14:editId="6BD2C4A9">
            <wp:simplePos x="0" y="0"/>
            <wp:positionH relativeFrom="page">
              <wp:posOffset>1074419</wp:posOffset>
            </wp:positionH>
            <wp:positionV relativeFrom="paragraph">
              <wp:posOffset>-588592</wp:posOffset>
            </wp:positionV>
            <wp:extent cx="3552825" cy="14668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552825" cy="1466850"/>
                    </a:xfrm>
                    <a:prstGeom prst="rect">
                      <a:avLst/>
                    </a:prstGeom>
                  </pic:spPr>
                </pic:pic>
              </a:graphicData>
            </a:graphic>
          </wp:anchor>
        </w:drawing>
      </w:r>
      <w:r>
        <w:rPr>
          <w:color w:val="008000"/>
        </w:rPr>
        <w:t xml:space="preserve">318 E. Iowa Avenue Onawa, Iowa 51040 </w:t>
      </w:r>
      <w:hyperlink r:id="rId12">
        <w:r>
          <w:rPr>
            <w:color w:val="008000"/>
          </w:rPr>
          <w:t>www.loesshillsalliance.org</w:t>
        </w:r>
      </w:hyperlink>
      <w:r>
        <w:rPr>
          <w:color w:val="008000"/>
        </w:rPr>
        <w:t xml:space="preserve"> 712-433-</w:t>
      </w:r>
      <w:r w:rsidR="007730F6">
        <w:rPr>
          <w:color w:val="008000"/>
        </w:rPr>
        <w:t>2400</w:t>
      </w:r>
    </w:p>
    <w:p w14:paraId="100BE223" w14:textId="77777777" w:rsidR="009C4FDF" w:rsidRDefault="009C4FDF">
      <w:pPr>
        <w:pStyle w:val="BodyText"/>
        <w:rPr>
          <w:rFonts w:ascii="Arial Narrow"/>
          <w:b/>
          <w:sz w:val="28"/>
        </w:rPr>
      </w:pPr>
    </w:p>
    <w:p w14:paraId="32EF1C9A" w14:textId="77777777" w:rsidR="009C4FDF" w:rsidRDefault="009C4FDF">
      <w:pPr>
        <w:pStyle w:val="BodyText"/>
        <w:rPr>
          <w:rFonts w:ascii="Arial Narrow"/>
          <w:b/>
          <w:sz w:val="28"/>
        </w:rPr>
      </w:pPr>
    </w:p>
    <w:p w14:paraId="1A290927" w14:textId="77777777" w:rsidR="009C4FDF" w:rsidRDefault="009C4FDF">
      <w:pPr>
        <w:pStyle w:val="BodyText"/>
        <w:spacing w:before="2"/>
        <w:rPr>
          <w:rFonts w:ascii="Arial Narrow"/>
          <w:b/>
          <w:sz w:val="28"/>
        </w:rPr>
      </w:pPr>
    </w:p>
    <w:p w14:paraId="3350E267" w14:textId="3EB47C7A" w:rsidR="009C4FDF" w:rsidRDefault="00096078">
      <w:pPr>
        <w:ind w:right="1340"/>
        <w:jc w:val="right"/>
        <w:rPr>
          <w:sz w:val="24"/>
        </w:rPr>
      </w:pPr>
      <w:r>
        <w:rPr>
          <w:sz w:val="24"/>
        </w:rPr>
        <w:t xml:space="preserve"> </w:t>
      </w:r>
      <w:r>
        <w:rPr>
          <w:sz w:val="24"/>
        </w:rPr>
        <w:tab/>
      </w:r>
      <w:r>
        <w:rPr>
          <w:sz w:val="24"/>
        </w:rPr>
        <w:tab/>
      </w:r>
      <w:r>
        <w:rPr>
          <w:sz w:val="24"/>
        </w:rPr>
        <w:tab/>
        <w:t xml:space="preserve">   </w:t>
      </w:r>
      <w:r w:rsidR="000D6B3E">
        <w:rPr>
          <w:sz w:val="24"/>
        </w:rPr>
        <w:t>December</w:t>
      </w:r>
      <w:r w:rsidR="00384037">
        <w:rPr>
          <w:sz w:val="24"/>
        </w:rPr>
        <w:t xml:space="preserve"> </w:t>
      </w:r>
      <w:r w:rsidR="00CA046B">
        <w:rPr>
          <w:sz w:val="24"/>
        </w:rPr>
        <w:t>6</w:t>
      </w:r>
      <w:r w:rsidR="004E2F06">
        <w:rPr>
          <w:sz w:val="24"/>
        </w:rPr>
        <w:t>,</w:t>
      </w:r>
      <w:r>
        <w:rPr>
          <w:sz w:val="24"/>
        </w:rPr>
        <w:t xml:space="preserve"> 202</w:t>
      </w:r>
      <w:r w:rsidR="00A10D25">
        <w:rPr>
          <w:sz w:val="24"/>
        </w:rPr>
        <w:t>3</w:t>
      </w:r>
    </w:p>
    <w:p w14:paraId="410A5CF7" w14:textId="77777777" w:rsidR="009C4FDF" w:rsidRDefault="009C4FDF">
      <w:pPr>
        <w:pStyle w:val="BodyText"/>
      </w:pPr>
    </w:p>
    <w:p w14:paraId="459D3783" w14:textId="77777777" w:rsidR="009C4FDF" w:rsidRDefault="009C4FDF">
      <w:pPr>
        <w:pStyle w:val="BodyText"/>
        <w:spacing w:before="9"/>
        <w:rPr>
          <w:sz w:val="23"/>
        </w:rPr>
      </w:pPr>
    </w:p>
    <w:p w14:paraId="3B6776E1" w14:textId="77777777" w:rsidR="009C4FDF" w:rsidRPr="00AA3C18" w:rsidRDefault="00997BB3">
      <w:pPr>
        <w:spacing w:before="51"/>
        <w:ind w:left="220"/>
        <w:rPr>
          <w:rFonts w:asciiTheme="minorHAnsi" w:hAnsiTheme="minorHAnsi" w:cstheme="minorHAnsi"/>
        </w:rPr>
      </w:pPr>
      <w:r w:rsidRPr="00AA3C18">
        <w:rPr>
          <w:rFonts w:asciiTheme="minorHAnsi" w:hAnsiTheme="minorHAnsi" w:cstheme="minorHAnsi"/>
        </w:rPr>
        <w:t>Dear Interested Party:</w:t>
      </w:r>
    </w:p>
    <w:p w14:paraId="0B486ADC" w14:textId="77777777" w:rsidR="009C4FDF" w:rsidRPr="00AA3C18" w:rsidRDefault="009C4FDF">
      <w:pPr>
        <w:pStyle w:val="BodyText"/>
        <w:rPr>
          <w:rFonts w:asciiTheme="minorHAnsi" w:hAnsiTheme="minorHAnsi" w:cstheme="minorHAnsi"/>
          <w:sz w:val="22"/>
          <w:szCs w:val="22"/>
        </w:rPr>
      </w:pPr>
    </w:p>
    <w:p w14:paraId="2C2C5CF7" w14:textId="6118EB3A" w:rsidR="009C4FDF" w:rsidRPr="00AA3C18" w:rsidRDefault="00997BB3" w:rsidP="007836EC">
      <w:pPr>
        <w:ind w:left="220" w:right="745"/>
        <w:rPr>
          <w:rFonts w:asciiTheme="minorHAnsi" w:hAnsiTheme="minorHAnsi" w:cstheme="minorHAnsi"/>
          <w:shd w:val="clear" w:color="auto" w:fill="FFFFFF"/>
        </w:rPr>
      </w:pPr>
      <w:r w:rsidRPr="00AA3C18">
        <w:rPr>
          <w:rFonts w:asciiTheme="minorHAnsi" w:hAnsiTheme="minorHAnsi" w:cstheme="minorHAnsi"/>
        </w:rPr>
        <w:t xml:space="preserve">The </w:t>
      </w:r>
      <w:r w:rsidR="007836EC" w:rsidRPr="00AA3C18">
        <w:rPr>
          <w:rFonts w:asciiTheme="minorHAnsi" w:hAnsiTheme="minorHAnsi" w:cstheme="minorHAnsi"/>
        </w:rPr>
        <w:t>Stewardship</w:t>
      </w:r>
      <w:r w:rsidRPr="00AA3C18">
        <w:rPr>
          <w:rFonts w:asciiTheme="minorHAnsi" w:hAnsiTheme="minorHAnsi" w:cstheme="minorHAnsi"/>
        </w:rPr>
        <w:t xml:space="preserve"> Committee of the Loess Hills Alliance is soliciting proposals that </w:t>
      </w:r>
      <w:r w:rsidR="007836EC" w:rsidRPr="00AA3C18">
        <w:rPr>
          <w:rFonts w:asciiTheme="minorHAnsi" w:hAnsiTheme="minorHAnsi" w:cstheme="minorHAnsi"/>
          <w:shd w:val="clear" w:color="auto" w:fill="FFFFFF"/>
        </w:rPr>
        <w:t>protect, preserve and enhance the fragile native ecosystems of the Loess Hills for the future of the area's natural and cultural resources.</w:t>
      </w:r>
    </w:p>
    <w:p w14:paraId="1404EF9B" w14:textId="77777777" w:rsidR="007836EC" w:rsidRPr="00AA3C18" w:rsidRDefault="007836EC" w:rsidP="007836EC">
      <w:pPr>
        <w:ind w:left="220" w:right="745"/>
        <w:rPr>
          <w:rFonts w:asciiTheme="minorHAnsi" w:hAnsiTheme="minorHAnsi" w:cstheme="minorHAnsi"/>
        </w:rPr>
      </w:pPr>
    </w:p>
    <w:p w14:paraId="3CF74CDE" w14:textId="3FC43A2C" w:rsidR="009C4FDF" w:rsidRPr="00AA3C18" w:rsidRDefault="00997BB3">
      <w:pPr>
        <w:ind w:left="220" w:right="745"/>
        <w:rPr>
          <w:rFonts w:asciiTheme="minorHAnsi" w:hAnsiTheme="minorHAnsi" w:cstheme="minorHAnsi"/>
        </w:rPr>
      </w:pPr>
      <w:r w:rsidRPr="00AA3C18">
        <w:rPr>
          <w:rFonts w:asciiTheme="minorHAnsi" w:hAnsiTheme="minorHAnsi" w:cstheme="minorHAnsi"/>
        </w:rPr>
        <w:t xml:space="preserve">Projects may include educational components of land protection, </w:t>
      </w:r>
      <w:r w:rsidR="00C5207F" w:rsidRPr="00AA3C18">
        <w:rPr>
          <w:rFonts w:asciiTheme="minorHAnsi" w:hAnsiTheme="minorHAnsi" w:cstheme="minorHAnsi"/>
        </w:rPr>
        <w:t>a</w:t>
      </w:r>
      <w:r w:rsidRPr="00AA3C18">
        <w:rPr>
          <w:rFonts w:asciiTheme="minorHAnsi" w:hAnsiTheme="minorHAnsi" w:cstheme="minorHAnsi"/>
        </w:rPr>
        <w:t xml:space="preserve">nd any other proposals that meet the Mission of the </w:t>
      </w:r>
      <w:r w:rsidR="007836EC" w:rsidRPr="00AA3C18">
        <w:rPr>
          <w:rFonts w:asciiTheme="minorHAnsi" w:hAnsiTheme="minorHAnsi" w:cstheme="minorHAnsi"/>
        </w:rPr>
        <w:t>Stewardship</w:t>
      </w:r>
      <w:r w:rsidRPr="00AA3C18">
        <w:rPr>
          <w:rFonts w:asciiTheme="minorHAnsi" w:hAnsiTheme="minorHAnsi" w:cstheme="minorHAnsi"/>
        </w:rPr>
        <w:t xml:space="preserve"> Committee and strive to protect and preserve the Loess Hills.</w:t>
      </w:r>
      <w:r w:rsidR="00EA1DBB" w:rsidRPr="00AA3C18">
        <w:rPr>
          <w:rFonts w:asciiTheme="minorHAnsi" w:hAnsiTheme="minorHAnsi" w:cstheme="minorHAnsi"/>
        </w:rPr>
        <w:t xml:space="preserve"> </w:t>
      </w:r>
      <w:r w:rsidR="00EA1DBB" w:rsidRPr="00AA3C18">
        <w:rPr>
          <w:rFonts w:asciiTheme="minorHAnsi" w:hAnsiTheme="minorHAnsi" w:cstheme="minorHAnsi"/>
          <w:shd w:val="clear" w:color="auto" w:fill="FFFFFF"/>
        </w:rPr>
        <w:t xml:space="preserve">For a list of recently-funded projects, visit </w:t>
      </w:r>
      <w:hyperlink r:id="rId13" w:history="1">
        <w:r w:rsidR="00EA1DBB" w:rsidRPr="00AA3C18">
          <w:rPr>
            <w:rStyle w:val="Hyperlink"/>
            <w:rFonts w:asciiTheme="minorHAnsi" w:hAnsiTheme="minorHAnsi" w:cstheme="minorHAnsi"/>
          </w:rPr>
          <w:t>http://loesshillsalliance.com/stewardship</w:t>
        </w:r>
      </w:hyperlink>
      <w:r w:rsidR="00EA1DBB" w:rsidRPr="00AA3C18">
        <w:rPr>
          <w:rFonts w:asciiTheme="minorHAnsi" w:hAnsiTheme="minorHAnsi" w:cstheme="minorHAnsi"/>
          <w:shd w:val="clear" w:color="auto" w:fill="FFFFFF"/>
        </w:rPr>
        <w:t>.</w:t>
      </w:r>
      <w:r w:rsidR="00A65E4A">
        <w:rPr>
          <w:rFonts w:asciiTheme="minorHAnsi" w:hAnsiTheme="minorHAnsi" w:cstheme="minorHAnsi"/>
          <w:shd w:val="clear" w:color="auto" w:fill="FFFFFF"/>
        </w:rPr>
        <w:t xml:space="preserve"> In 2023, the Stewardship Committee merged with the Protection Committee</w:t>
      </w:r>
      <w:r w:rsidR="00DD6516">
        <w:rPr>
          <w:rFonts w:asciiTheme="minorHAnsi" w:hAnsiTheme="minorHAnsi" w:cstheme="minorHAnsi"/>
          <w:shd w:val="clear" w:color="auto" w:fill="FFFFFF"/>
        </w:rPr>
        <w:t>. Projects that previously would have been eligible for Protection Committee funding should now submit an application to the Stewardship Committee.</w:t>
      </w:r>
    </w:p>
    <w:p w14:paraId="764CB204" w14:textId="77777777" w:rsidR="009C4FDF" w:rsidRPr="00AA3C18" w:rsidRDefault="009C4FDF">
      <w:pPr>
        <w:pStyle w:val="BodyText"/>
        <w:spacing w:before="11"/>
        <w:rPr>
          <w:rFonts w:asciiTheme="minorHAnsi" w:hAnsiTheme="minorHAnsi" w:cstheme="minorHAnsi"/>
          <w:sz w:val="22"/>
          <w:szCs w:val="22"/>
        </w:rPr>
      </w:pPr>
    </w:p>
    <w:p w14:paraId="77564DB1" w14:textId="2063A571" w:rsidR="009C4FDF" w:rsidRPr="00AA3C18" w:rsidRDefault="00997BB3">
      <w:pPr>
        <w:spacing w:before="1"/>
        <w:ind w:left="220" w:right="745"/>
        <w:rPr>
          <w:rFonts w:asciiTheme="minorHAnsi" w:hAnsiTheme="minorHAnsi" w:cstheme="minorHAnsi"/>
        </w:rPr>
      </w:pPr>
      <w:r w:rsidRPr="00AA3C18">
        <w:rPr>
          <w:rFonts w:asciiTheme="minorHAnsi" w:hAnsiTheme="minorHAnsi" w:cstheme="minorHAnsi"/>
        </w:rPr>
        <w:t>The Committ</w:t>
      </w:r>
      <w:r w:rsidR="00C821E1" w:rsidRPr="00AA3C18">
        <w:rPr>
          <w:rFonts w:asciiTheme="minorHAnsi" w:hAnsiTheme="minorHAnsi" w:cstheme="minorHAnsi"/>
        </w:rPr>
        <w:t>e</w:t>
      </w:r>
      <w:r w:rsidR="00D747E7" w:rsidRPr="00AA3C18">
        <w:rPr>
          <w:rFonts w:asciiTheme="minorHAnsi" w:hAnsiTheme="minorHAnsi" w:cstheme="minorHAnsi"/>
        </w:rPr>
        <w:t>e anticipates awarding up to $</w:t>
      </w:r>
      <w:r w:rsidR="00A82DAF">
        <w:rPr>
          <w:rFonts w:asciiTheme="minorHAnsi" w:hAnsiTheme="minorHAnsi" w:cstheme="minorHAnsi"/>
        </w:rPr>
        <w:t>17</w:t>
      </w:r>
      <w:r w:rsidR="00B33098" w:rsidRPr="00AA3C18">
        <w:rPr>
          <w:rFonts w:asciiTheme="minorHAnsi" w:hAnsiTheme="minorHAnsi" w:cstheme="minorHAnsi"/>
        </w:rPr>
        <w:t>,</w:t>
      </w:r>
      <w:r w:rsidR="00A82DAF">
        <w:rPr>
          <w:rFonts w:asciiTheme="minorHAnsi" w:hAnsiTheme="minorHAnsi" w:cstheme="minorHAnsi"/>
        </w:rPr>
        <w:t>5</w:t>
      </w:r>
      <w:r w:rsidR="00483C16">
        <w:rPr>
          <w:rFonts w:asciiTheme="minorHAnsi" w:hAnsiTheme="minorHAnsi" w:cstheme="minorHAnsi"/>
        </w:rPr>
        <w:t>5</w:t>
      </w:r>
      <w:r w:rsidR="00B33098" w:rsidRPr="00AA3C18">
        <w:rPr>
          <w:rFonts w:asciiTheme="minorHAnsi" w:hAnsiTheme="minorHAnsi" w:cstheme="minorHAnsi"/>
        </w:rPr>
        <w:t xml:space="preserve">0 </w:t>
      </w:r>
      <w:r w:rsidR="00C821E1" w:rsidRPr="00AA3C18">
        <w:rPr>
          <w:rFonts w:asciiTheme="minorHAnsi" w:hAnsiTheme="minorHAnsi" w:cstheme="minorHAnsi"/>
        </w:rPr>
        <w:t xml:space="preserve">in </w:t>
      </w:r>
      <w:r w:rsidR="007836EC" w:rsidRPr="00AA3C18">
        <w:rPr>
          <w:rFonts w:asciiTheme="minorHAnsi" w:hAnsiTheme="minorHAnsi" w:cstheme="minorHAnsi"/>
        </w:rPr>
        <w:t>the current round</w:t>
      </w:r>
      <w:r w:rsidR="00E9367F" w:rsidRPr="00AA3C18">
        <w:rPr>
          <w:rFonts w:asciiTheme="minorHAnsi" w:hAnsiTheme="minorHAnsi" w:cstheme="minorHAnsi"/>
        </w:rPr>
        <w:t>.</w:t>
      </w:r>
      <w:r w:rsidR="002A2AAF">
        <w:rPr>
          <w:rFonts w:asciiTheme="minorHAnsi" w:hAnsiTheme="minorHAnsi" w:cstheme="minorHAnsi"/>
        </w:rPr>
        <w:t xml:space="preserve"> Maximum grant amount is $</w:t>
      </w:r>
      <w:r w:rsidR="00711202">
        <w:rPr>
          <w:rFonts w:asciiTheme="minorHAnsi" w:hAnsiTheme="minorHAnsi" w:cstheme="minorHAnsi"/>
        </w:rPr>
        <w:t>5</w:t>
      </w:r>
      <w:r w:rsidR="002A2AAF">
        <w:rPr>
          <w:rFonts w:asciiTheme="minorHAnsi" w:hAnsiTheme="minorHAnsi" w:cstheme="minorHAnsi"/>
        </w:rPr>
        <w:t>,</w:t>
      </w:r>
      <w:r w:rsidR="00711202">
        <w:rPr>
          <w:rFonts w:asciiTheme="minorHAnsi" w:hAnsiTheme="minorHAnsi" w:cstheme="minorHAnsi"/>
        </w:rPr>
        <w:t>0</w:t>
      </w:r>
      <w:r w:rsidR="002A2AAF">
        <w:rPr>
          <w:rFonts w:asciiTheme="minorHAnsi" w:hAnsiTheme="minorHAnsi" w:cstheme="minorHAnsi"/>
        </w:rPr>
        <w:t>00.</w:t>
      </w:r>
      <w:r w:rsidR="00E9367F" w:rsidRPr="00AA3C18">
        <w:rPr>
          <w:rFonts w:asciiTheme="minorHAnsi" w:hAnsiTheme="minorHAnsi" w:cstheme="minorHAnsi"/>
        </w:rPr>
        <w:t xml:space="preserve"> </w:t>
      </w:r>
      <w:r w:rsidRPr="00AA3C18">
        <w:rPr>
          <w:rFonts w:asciiTheme="minorHAnsi" w:hAnsiTheme="minorHAnsi" w:cstheme="minorHAnsi"/>
        </w:rPr>
        <w:t>Grant awards will be made from available funds provided by the Iowa Legislature.</w:t>
      </w:r>
    </w:p>
    <w:p w14:paraId="44EF8473" w14:textId="77777777" w:rsidR="009C4FDF" w:rsidRPr="00AA3C18" w:rsidRDefault="00997BB3">
      <w:pPr>
        <w:pStyle w:val="ListParagraph"/>
        <w:numPr>
          <w:ilvl w:val="0"/>
          <w:numId w:val="4"/>
        </w:numPr>
        <w:tabs>
          <w:tab w:val="left" w:pos="940"/>
          <w:tab w:val="left" w:pos="941"/>
        </w:tabs>
        <w:spacing w:line="304" w:lineRule="exact"/>
        <w:rPr>
          <w:rFonts w:asciiTheme="minorHAnsi" w:hAnsiTheme="minorHAnsi" w:cstheme="minorHAnsi"/>
        </w:rPr>
      </w:pPr>
      <w:r w:rsidRPr="00AA3C18">
        <w:rPr>
          <w:rFonts w:asciiTheme="minorHAnsi" w:hAnsiTheme="minorHAnsi" w:cstheme="minorHAnsi"/>
        </w:rPr>
        <w:t>Projects must be located in the Loess Hills</w:t>
      </w:r>
      <w:r w:rsidRPr="00AA3C18">
        <w:rPr>
          <w:rFonts w:asciiTheme="minorHAnsi" w:hAnsiTheme="minorHAnsi" w:cstheme="minorHAnsi"/>
          <w:spacing w:val="-20"/>
        </w:rPr>
        <w:t xml:space="preserve"> </w:t>
      </w:r>
      <w:r w:rsidRPr="00AA3C18">
        <w:rPr>
          <w:rFonts w:asciiTheme="minorHAnsi" w:hAnsiTheme="minorHAnsi" w:cstheme="minorHAnsi"/>
        </w:rPr>
        <w:t>landform.</w:t>
      </w:r>
    </w:p>
    <w:p w14:paraId="5B6B12D0" w14:textId="14A785F8" w:rsidR="009C4FDF" w:rsidRPr="00AA3C18" w:rsidRDefault="00997BB3" w:rsidP="001236D4">
      <w:pPr>
        <w:pStyle w:val="ListParagraph"/>
        <w:numPr>
          <w:ilvl w:val="0"/>
          <w:numId w:val="4"/>
        </w:numPr>
        <w:tabs>
          <w:tab w:val="left" w:pos="940"/>
          <w:tab w:val="left" w:pos="941"/>
        </w:tabs>
        <w:spacing w:line="305" w:lineRule="exact"/>
        <w:rPr>
          <w:rFonts w:asciiTheme="minorHAnsi" w:hAnsiTheme="minorHAnsi" w:cstheme="minorHAnsi"/>
        </w:rPr>
      </w:pPr>
      <w:r w:rsidRPr="00AA3C18">
        <w:rPr>
          <w:rFonts w:asciiTheme="minorHAnsi" w:hAnsiTheme="minorHAnsi" w:cstheme="minorHAnsi"/>
        </w:rPr>
        <w:t>All applications must follow the attached proposal</w:t>
      </w:r>
      <w:r w:rsidRPr="00AA3C18">
        <w:rPr>
          <w:rFonts w:asciiTheme="minorHAnsi" w:hAnsiTheme="minorHAnsi" w:cstheme="minorHAnsi"/>
          <w:spacing w:val="-28"/>
        </w:rPr>
        <w:t xml:space="preserve"> </w:t>
      </w:r>
      <w:r w:rsidRPr="00AA3C18">
        <w:rPr>
          <w:rFonts w:asciiTheme="minorHAnsi" w:hAnsiTheme="minorHAnsi" w:cstheme="minorHAnsi"/>
        </w:rPr>
        <w:t>format.</w:t>
      </w:r>
    </w:p>
    <w:p w14:paraId="35BD9865" w14:textId="3114E0B8" w:rsidR="009C4FDF" w:rsidRPr="00AA3C18" w:rsidRDefault="00997BB3">
      <w:pPr>
        <w:pStyle w:val="ListParagraph"/>
        <w:numPr>
          <w:ilvl w:val="0"/>
          <w:numId w:val="4"/>
        </w:numPr>
        <w:tabs>
          <w:tab w:val="left" w:pos="940"/>
          <w:tab w:val="left" w:pos="941"/>
        </w:tabs>
        <w:spacing w:line="242" w:lineRule="auto"/>
        <w:ind w:right="828"/>
        <w:rPr>
          <w:rFonts w:asciiTheme="minorHAnsi" w:hAnsiTheme="minorHAnsi" w:cstheme="minorHAnsi"/>
        </w:rPr>
      </w:pPr>
      <w:r w:rsidRPr="00AA3C18">
        <w:rPr>
          <w:rFonts w:asciiTheme="minorHAnsi" w:hAnsiTheme="minorHAnsi" w:cstheme="minorHAnsi"/>
        </w:rPr>
        <w:t xml:space="preserve">Any </w:t>
      </w:r>
      <w:r w:rsidR="00B47AF9" w:rsidRPr="00AA3C18">
        <w:rPr>
          <w:rFonts w:asciiTheme="minorHAnsi" w:hAnsiTheme="minorHAnsi" w:cstheme="minorHAnsi"/>
        </w:rPr>
        <w:t>nonprofit or government</w:t>
      </w:r>
      <w:r w:rsidR="003E75CB" w:rsidRPr="00AA3C18">
        <w:rPr>
          <w:rFonts w:asciiTheme="minorHAnsi" w:hAnsiTheme="minorHAnsi" w:cstheme="minorHAnsi"/>
        </w:rPr>
        <w:t>al organization</w:t>
      </w:r>
      <w:r w:rsidRPr="00AA3C18">
        <w:rPr>
          <w:rFonts w:asciiTheme="minorHAnsi" w:hAnsiTheme="minorHAnsi" w:cstheme="minorHAnsi"/>
        </w:rPr>
        <w:t xml:space="preserve"> in the Loess Hills landform is eligible</w:t>
      </w:r>
      <w:r w:rsidRPr="00AA3C18">
        <w:rPr>
          <w:rFonts w:asciiTheme="minorHAnsi" w:hAnsiTheme="minorHAnsi" w:cstheme="minorHAnsi"/>
          <w:spacing w:val="-32"/>
        </w:rPr>
        <w:t xml:space="preserve"> </w:t>
      </w:r>
      <w:r w:rsidRPr="00AA3C18">
        <w:rPr>
          <w:rFonts w:asciiTheme="minorHAnsi" w:hAnsiTheme="minorHAnsi" w:cstheme="minorHAnsi"/>
        </w:rPr>
        <w:t>to apply.</w:t>
      </w:r>
      <w:r w:rsidR="00911222" w:rsidRPr="00AA3C18">
        <w:rPr>
          <w:rFonts w:asciiTheme="minorHAnsi" w:hAnsiTheme="minorHAnsi" w:cstheme="minorHAnsi"/>
        </w:rPr>
        <w:t xml:space="preserve"> </w:t>
      </w:r>
      <w:r w:rsidR="00911222" w:rsidRPr="00AA3C18">
        <w:t>An individual or group may apply through a nonprofit or government fiscal sponsor.</w:t>
      </w:r>
    </w:p>
    <w:p w14:paraId="2B9B0133" w14:textId="77777777" w:rsidR="006A2104" w:rsidRPr="00AA3C18" w:rsidRDefault="006A2104">
      <w:pPr>
        <w:spacing w:line="242" w:lineRule="auto"/>
      </w:pPr>
    </w:p>
    <w:p w14:paraId="56A6AC43" w14:textId="047B830C" w:rsidR="006A2104" w:rsidRPr="00AA3C18" w:rsidRDefault="006A2104" w:rsidP="00BA07C4">
      <w:pPr>
        <w:ind w:left="270"/>
        <w:sectPr w:rsidR="006A2104" w:rsidRPr="00AA3C18" w:rsidSect="006A2104">
          <w:type w:val="continuous"/>
          <w:pgSz w:w="12240" w:h="15840"/>
          <w:pgMar w:top="700" w:right="1040" w:bottom="280" w:left="1580" w:header="720" w:footer="720" w:gutter="0"/>
          <w:cols w:space="720"/>
        </w:sectPr>
      </w:pPr>
      <w:r w:rsidRPr="00AA3C18">
        <w:t>Due to potential economic uncertainty, the Loess Hills Alliance shall have the right to cancel this request for proposals and/or any awards granted without penalty should adequate funds not be appropriated as a result of unforeseen state budget adjustments.</w:t>
      </w:r>
      <w:r w:rsidR="00BA07C4" w:rsidRPr="00AA3C18">
        <w:t xml:space="preserve"> LHA also reserves the right to partially fund project</w:t>
      </w:r>
      <w:r w:rsidR="008A02A5" w:rsidRPr="00AA3C18">
        <w:t xml:space="preserve"> proposals.</w:t>
      </w:r>
    </w:p>
    <w:p w14:paraId="458C2492" w14:textId="35D44655" w:rsidR="006A2104" w:rsidRDefault="006A2104">
      <w:pPr>
        <w:spacing w:line="242" w:lineRule="auto"/>
        <w:rPr>
          <w:sz w:val="24"/>
        </w:rPr>
        <w:sectPr w:rsidR="006A2104">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00" w:right="1040" w:bottom="280" w:left="1580" w:header="720" w:footer="720" w:gutter="0"/>
          <w:cols w:space="720"/>
        </w:sectPr>
      </w:pPr>
    </w:p>
    <w:p w14:paraId="2C63D2A0" w14:textId="08D9A4D9" w:rsidR="009C4FDF" w:rsidRDefault="00997BB3" w:rsidP="008B094C">
      <w:pPr>
        <w:spacing w:before="77"/>
        <w:ind w:left="2152" w:right="2251"/>
        <w:rPr>
          <w:rFonts w:ascii="Arial" w:hAnsi="Arial"/>
          <w:b/>
          <w:sz w:val="28"/>
        </w:rPr>
      </w:pPr>
      <w:r>
        <w:rPr>
          <w:rFonts w:ascii="Arial" w:hAnsi="Arial"/>
          <w:b/>
          <w:sz w:val="28"/>
        </w:rPr>
        <w:lastRenderedPageBreak/>
        <w:t xml:space="preserve">Loess Hills Alliance </w:t>
      </w:r>
      <w:r w:rsidR="008B094C">
        <w:rPr>
          <w:rFonts w:ascii="Arial" w:hAnsi="Arial"/>
          <w:b/>
          <w:sz w:val="28"/>
        </w:rPr>
        <w:t xml:space="preserve">Stewardship </w:t>
      </w:r>
      <w:r>
        <w:rPr>
          <w:rFonts w:ascii="Arial" w:hAnsi="Arial"/>
          <w:b/>
          <w:sz w:val="28"/>
        </w:rPr>
        <w:t>Co</w:t>
      </w:r>
      <w:r w:rsidR="00D747E7">
        <w:rPr>
          <w:rFonts w:ascii="Arial" w:hAnsi="Arial"/>
          <w:b/>
          <w:sz w:val="28"/>
        </w:rPr>
        <w:t xml:space="preserve">mmittee Grant Application </w:t>
      </w:r>
      <w:r w:rsidR="00145968">
        <w:rPr>
          <w:rFonts w:ascii="Arial" w:hAnsi="Arial"/>
          <w:b/>
          <w:sz w:val="28"/>
        </w:rPr>
        <w:t>20</w:t>
      </w:r>
      <w:r w:rsidR="000F40A3">
        <w:rPr>
          <w:rFonts w:ascii="Arial" w:hAnsi="Arial"/>
          <w:b/>
          <w:sz w:val="28"/>
        </w:rPr>
        <w:t>2</w:t>
      </w:r>
      <w:r w:rsidR="00711202">
        <w:rPr>
          <w:rFonts w:ascii="Arial" w:hAnsi="Arial"/>
          <w:b/>
          <w:sz w:val="28"/>
        </w:rPr>
        <w:t>4</w:t>
      </w:r>
    </w:p>
    <w:p w14:paraId="4FFB5138" w14:textId="77777777" w:rsidR="00D35D2F" w:rsidRDefault="00D35D2F" w:rsidP="00D35D2F">
      <w:pPr>
        <w:ind w:left="220" w:right="745"/>
        <w:rPr>
          <w:i/>
        </w:rPr>
      </w:pPr>
    </w:p>
    <w:p w14:paraId="0C9418F3" w14:textId="4197F563" w:rsidR="009C4FDF" w:rsidRPr="00D35D2F" w:rsidRDefault="00997BB3" w:rsidP="00D35D2F">
      <w:pPr>
        <w:ind w:left="220" w:right="745"/>
        <w:rPr>
          <w:rFonts w:asciiTheme="minorHAnsi" w:hAnsiTheme="minorHAnsi" w:cstheme="minorHAnsi"/>
          <w:shd w:val="clear" w:color="auto" w:fill="FFFFFF"/>
        </w:rPr>
      </w:pPr>
      <w:r>
        <w:rPr>
          <w:i/>
        </w:rPr>
        <w:t xml:space="preserve">The mission of the Loess Hills </w:t>
      </w:r>
      <w:r w:rsidR="008B094C">
        <w:rPr>
          <w:i/>
        </w:rPr>
        <w:t>Stewardship</w:t>
      </w:r>
      <w:r>
        <w:rPr>
          <w:i/>
        </w:rPr>
        <w:t xml:space="preserve"> Committee is </w:t>
      </w:r>
      <w:r w:rsidRPr="0070187E">
        <w:rPr>
          <w:b/>
          <w:bCs/>
          <w:i/>
        </w:rPr>
        <w:t xml:space="preserve">to </w:t>
      </w:r>
      <w:r w:rsidR="00D35D2F" w:rsidRPr="0070187E">
        <w:rPr>
          <w:rFonts w:asciiTheme="minorHAnsi" w:hAnsiTheme="minorHAnsi" w:cstheme="minorHAnsi"/>
          <w:b/>
          <w:bCs/>
          <w:shd w:val="clear" w:color="auto" w:fill="FFFFFF"/>
        </w:rPr>
        <w:t>protect, preserve and enhance the fragile native ecosystems of the Loess Hills for the future of the area's natural and cultural resources.</w:t>
      </w:r>
    </w:p>
    <w:p w14:paraId="288DC712" w14:textId="77777777" w:rsidR="009C4FDF" w:rsidRDefault="009C4FDF">
      <w:pPr>
        <w:pStyle w:val="BodyText"/>
        <w:rPr>
          <w:i/>
          <w:sz w:val="22"/>
        </w:rPr>
      </w:pPr>
    </w:p>
    <w:p w14:paraId="621AB822" w14:textId="77777777" w:rsidR="009C4FDF" w:rsidRDefault="00997BB3">
      <w:pPr>
        <w:pStyle w:val="Heading4"/>
      </w:pPr>
      <w:r>
        <w:t>Eligibility Requirement:</w:t>
      </w:r>
    </w:p>
    <w:p w14:paraId="3616CBD7" w14:textId="606D6C8A" w:rsidR="009C4FDF" w:rsidRDefault="00997BB3">
      <w:pPr>
        <w:pStyle w:val="ListParagraph"/>
        <w:numPr>
          <w:ilvl w:val="0"/>
          <w:numId w:val="3"/>
        </w:numPr>
        <w:tabs>
          <w:tab w:val="left" w:pos="1000"/>
          <w:tab w:val="left" w:pos="1001"/>
        </w:tabs>
        <w:spacing w:before="2"/>
      </w:pPr>
      <w:r>
        <w:t>Projects must be located</w:t>
      </w:r>
      <w:r w:rsidR="00501D8D">
        <w:t xml:space="preserve"> entirely</w:t>
      </w:r>
      <w:r>
        <w:t xml:space="preserve"> </w:t>
      </w:r>
      <w:r w:rsidR="00501D8D">
        <w:t>with</w:t>
      </w:r>
      <w:r>
        <w:t>in the Loess Hills</w:t>
      </w:r>
      <w:r>
        <w:rPr>
          <w:spacing w:val="-18"/>
        </w:rPr>
        <w:t xml:space="preserve"> </w:t>
      </w:r>
      <w:r>
        <w:t>landform.</w:t>
      </w:r>
    </w:p>
    <w:p w14:paraId="2396C8A1" w14:textId="531A5D78" w:rsidR="009C4FDF" w:rsidRDefault="00997BB3">
      <w:pPr>
        <w:pStyle w:val="ListParagraph"/>
        <w:numPr>
          <w:ilvl w:val="0"/>
          <w:numId w:val="3"/>
        </w:numPr>
        <w:tabs>
          <w:tab w:val="left" w:pos="1000"/>
          <w:tab w:val="left" w:pos="1001"/>
        </w:tabs>
        <w:spacing w:before="197" w:line="242" w:lineRule="auto"/>
        <w:ind w:right="329"/>
      </w:pPr>
      <w:r>
        <w:t>Projects may include</w:t>
      </w:r>
      <w:r w:rsidR="002F0BA1">
        <w:t>:</w:t>
      </w:r>
      <w:r>
        <w:t xml:space="preserve"> educational components of land </w:t>
      </w:r>
      <w:r w:rsidR="002F0BA1">
        <w:t>stewardship</w:t>
      </w:r>
      <w:r>
        <w:t xml:space="preserve">, </w:t>
      </w:r>
      <w:r w:rsidR="00E304DF">
        <w:t>prescribed fire activities and/or planning, management on native and/or non-native invasive species, nature-based solutions for erosion control,</w:t>
      </w:r>
      <w:r>
        <w:t xml:space="preserve"> </w:t>
      </w:r>
      <w:r w:rsidR="009B1103">
        <w:t xml:space="preserve">landowner or public </w:t>
      </w:r>
      <w:r w:rsidR="003C7D09">
        <w:t>educational programs</w:t>
      </w:r>
      <w:r w:rsidR="00B06A7A">
        <w:t>,</w:t>
      </w:r>
      <w:r w:rsidR="006508D3">
        <w:t xml:space="preserve"> easements,</w:t>
      </w:r>
      <w:r w:rsidR="003C7D09">
        <w:t xml:space="preserve"> </w:t>
      </w:r>
      <w:r>
        <w:t xml:space="preserve">and any other proposal that meets the Mission of the </w:t>
      </w:r>
      <w:r w:rsidR="008B094C">
        <w:t>Stewardship</w:t>
      </w:r>
      <w:r>
        <w:rPr>
          <w:spacing w:val="-24"/>
        </w:rPr>
        <w:t xml:space="preserve"> </w:t>
      </w:r>
      <w:r>
        <w:t>Committee.</w:t>
      </w:r>
    </w:p>
    <w:p w14:paraId="6A9B93F0" w14:textId="77777777" w:rsidR="009C4FDF" w:rsidRDefault="00997BB3">
      <w:pPr>
        <w:pStyle w:val="ListParagraph"/>
        <w:numPr>
          <w:ilvl w:val="0"/>
          <w:numId w:val="3"/>
        </w:numPr>
        <w:tabs>
          <w:tab w:val="left" w:pos="1000"/>
          <w:tab w:val="left" w:pos="1001"/>
        </w:tabs>
        <w:spacing w:before="196"/>
      </w:pPr>
      <w:r>
        <w:t>All applications must follow the attached proposal</w:t>
      </w:r>
      <w:r>
        <w:rPr>
          <w:spacing w:val="-16"/>
        </w:rPr>
        <w:t xml:space="preserve"> </w:t>
      </w:r>
      <w:r>
        <w:t>format.</w:t>
      </w:r>
    </w:p>
    <w:p w14:paraId="4408E062" w14:textId="4FD77659" w:rsidR="009C4FDF" w:rsidRDefault="00D35D2F" w:rsidP="001E6ED6">
      <w:pPr>
        <w:pStyle w:val="ListParagraph"/>
        <w:numPr>
          <w:ilvl w:val="0"/>
          <w:numId w:val="3"/>
        </w:numPr>
        <w:tabs>
          <w:tab w:val="left" w:pos="1000"/>
          <w:tab w:val="left" w:pos="1001"/>
        </w:tabs>
        <w:spacing w:before="199"/>
      </w:pPr>
      <w:r>
        <w:t>One</w:t>
      </w:r>
      <w:r w:rsidR="00997BB3">
        <w:t xml:space="preserve"> (1) electronic copy with all attachments must be</w:t>
      </w:r>
      <w:r w:rsidR="00997BB3">
        <w:rPr>
          <w:spacing w:val="-30"/>
        </w:rPr>
        <w:t xml:space="preserve"> </w:t>
      </w:r>
      <w:r w:rsidR="00997BB3">
        <w:t>submitted.</w:t>
      </w:r>
    </w:p>
    <w:p w14:paraId="2394FA60" w14:textId="26A9D66F" w:rsidR="009C4FDF" w:rsidRDefault="00997BB3">
      <w:pPr>
        <w:pStyle w:val="ListParagraph"/>
        <w:numPr>
          <w:ilvl w:val="0"/>
          <w:numId w:val="3"/>
        </w:numPr>
        <w:tabs>
          <w:tab w:val="left" w:pos="1000"/>
          <w:tab w:val="left" w:pos="1001"/>
        </w:tabs>
        <w:spacing w:before="199"/>
        <w:rPr>
          <w:b/>
        </w:rPr>
      </w:pPr>
      <w:r>
        <w:rPr>
          <w:b/>
        </w:rPr>
        <w:t xml:space="preserve">Application deadline is </w:t>
      </w:r>
      <w:r w:rsidR="004C5FB8">
        <w:rPr>
          <w:b/>
        </w:rPr>
        <w:t>Wedne</w:t>
      </w:r>
      <w:r w:rsidR="0042690B">
        <w:rPr>
          <w:b/>
        </w:rPr>
        <w:t xml:space="preserve">sday, </w:t>
      </w:r>
      <w:r w:rsidR="004C5FB8">
        <w:rPr>
          <w:b/>
        </w:rPr>
        <w:t>January</w:t>
      </w:r>
      <w:r w:rsidR="0042690B">
        <w:rPr>
          <w:b/>
        </w:rPr>
        <w:t xml:space="preserve"> </w:t>
      </w:r>
      <w:r w:rsidR="004C5FB8">
        <w:rPr>
          <w:b/>
        </w:rPr>
        <w:t>24</w:t>
      </w:r>
      <w:r w:rsidR="0042690B">
        <w:rPr>
          <w:b/>
        </w:rPr>
        <w:t>,</w:t>
      </w:r>
      <w:r w:rsidR="005C44C7">
        <w:rPr>
          <w:b/>
        </w:rPr>
        <w:t xml:space="preserve"> 202</w:t>
      </w:r>
      <w:r w:rsidR="00711202">
        <w:rPr>
          <w:b/>
        </w:rPr>
        <w:t>4</w:t>
      </w:r>
      <w:r w:rsidR="00D35D2F">
        <w:rPr>
          <w:b/>
        </w:rPr>
        <w:t xml:space="preserve"> </w:t>
      </w:r>
      <w:r>
        <w:rPr>
          <w:b/>
        </w:rPr>
        <w:t xml:space="preserve">by </w:t>
      </w:r>
      <w:r w:rsidR="004C5FB8">
        <w:rPr>
          <w:b/>
        </w:rPr>
        <w:t>4</w:t>
      </w:r>
      <w:r>
        <w:rPr>
          <w:b/>
        </w:rPr>
        <w:t>:</w:t>
      </w:r>
      <w:r w:rsidR="00B81BE0">
        <w:rPr>
          <w:b/>
        </w:rPr>
        <w:t>0</w:t>
      </w:r>
      <w:r>
        <w:rPr>
          <w:b/>
        </w:rPr>
        <w:t>0</w:t>
      </w:r>
      <w:r>
        <w:rPr>
          <w:b/>
          <w:spacing w:val="-18"/>
        </w:rPr>
        <w:t xml:space="preserve"> </w:t>
      </w:r>
      <w:r>
        <w:rPr>
          <w:b/>
        </w:rPr>
        <w:t>pm.</w:t>
      </w:r>
    </w:p>
    <w:p w14:paraId="2556087F" w14:textId="77777777" w:rsidR="009C4FDF" w:rsidRDefault="00997BB3">
      <w:pPr>
        <w:pStyle w:val="ListParagraph"/>
        <w:numPr>
          <w:ilvl w:val="0"/>
          <w:numId w:val="3"/>
        </w:numPr>
        <w:tabs>
          <w:tab w:val="left" w:pos="1000"/>
          <w:tab w:val="left" w:pos="1001"/>
        </w:tabs>
        <w:spacing w:before="199"/>
      </w:pPr>
      <w:r>
        <w:t>Missing or incomplete items may disqualify your</w:t>
      </w:r>
      <w:r>
        <w:rPr>
          <w:spacing w:val="-17"/>
        </w:rPr>
        <w:t xml:space="preserve"> </w:t>
      </w:r>
      <w:r>
        <w:t>application.</w:t>
      </w:r>
    </w:p>
    <w:p w14:paraId="7BF7E0A1" w14:textId="77777777" w:rsidR="009C4FDF" w:rsidRDefault="009C4FDF">
      <w:pPr>
        <w:pStyle w:val="BodyText"/>
        <w:spacing w:before="4"/>
        <w:rPr>
          <w:sz w:val="16"/>
        </w:rPr>
      </w:pPr>
    </w:p>
    <w:p w14:paraId="6F717C7E" w14:textId="77777777" w:rsidR="009C4FDF" w:rsidRDefault="00997BB3">
      <w:pPr>
        <w:pStyle w:val="ListParagraph"/>
        <w:numPr>
          <w:ilvl w:val="0"/>
          <w:numId w:val="3"/>
        </w:numPr>
        <w:tabs>
          <w:tab w:val="left" w:pos="1000"/>
          <w:tab w:val="left" w:pos="1001"/>
        </w:tabs>
      </w:pPr>
      <w:r>
        <w:t>Signature of applicant is</w:t>
      </w:r>
      <w:r>
        <w:rPr>
          <w:spacing w:val="-9"/>
        </w:rPr>
        <w:t xml:space="preserve"> </w:t>
      </w:r>
      <w:r>
        <w:t>required.</w:t>
      </w:r>
    </w:p>
    <w:p w14:paraId="6FC1DF4A" w14:textId="0938BB6B" w:rsidR="009C4FDF" w:rsidRDefault="00997BB3">
      <w:pPr>
        <w:pStyle w:val="ListParagraph"/>
        <w:numPr>
          <w:ilvl w:val="0"/>
          <w:numId w:val="3"/>
        </w:numPr>
        <w:tabs>
          <w:tab w:val="left" w:pos="1000"/>
          <w:tab w:val="left" w:pos="1001"/>
        </w:tabs>
        <w:spacing w:before="197" w:line="242" w:lineRule="auto"/>
        <w:ind w:right="101"/>
      </w:pPr>
      <w:r>
        <w:t xml:space="preserve">Completed application must be </w:t>
      </w:r>
      <w:r w:rsidR="001236D4">
        <w:t>emailed</w:t>
      </w:r>
      <w:r>
        <w:t xml:space="preserve"> to </w:t>
      </w:r>
      <w:r w:rsidR="00DB133D">
        <w:t>LHA Secretary Jeannette Riesberg</w:t>
      </w:r>
      <w:r w:rsidR="00445C38">
        <w:t xml:space="preserve"> at </w:t>
      </w:r>
      <w:hyperlink r:id="rId20" w:history="1">
        <w:r w:rsidR="00445C38" w:rsidRPr="007718EB">
          <w:rPr>
            <w:rStyle w:val="Hyperlink"/>
          </w:rPr>
          <w:t>mccbsec@mononacounty.org</w:t>
        </w:r>
      </w:hyperlink>
      <w:r>
        <w:rPr>
          <w:b/>
        </w:rPr>
        <w:t>.</w:t>
      </w:r>
      <w:r w:rsidR="00445C38">
        <w:rPr>
          <w:b/>
        </w:rPr>
        <w:t xml:space="preserve"> </w:t>
      </w:r>
      <w:r>
        <w:t>Applicatio</w:t>
      </w:r>
      <w:r w:rsidR="006E0817">
        <w:t xml:space="preserve">ns must be received by </w:t>
      </w:r>
      <w:r w:rsidR="004C691A">
        <w:t>January</w:t>
      </w:r>
      <w:r w:rsidR="0042690B">
        <w:t xml:space="preserve"> </w:t>
      </w:r>
      <w:r w:rsidR="004C5FB8">
        <w:t>24,</w:t>
      </w:r>
      <w:r w:rsidR="009373FE">
        <w:t xml:space="preserve"> 202</w:t>
      </w:r>
      <w:r w:rsidR="00CA2082">
        <w:t>4</w:t>
      </w:r>
      <w:r w:rsidR="009373FE">
        <w:t xml:space="preserve"> at </w:t>
      </w:r>
      <w:r w:rsidR="004C5FB8">
        <w:t>4</w:t>
      </w:r>
      <w:r w:rsidR="00DD7C0A">
        <w:t>:</w:t>
      </w:r>
      <w:r w:rsidR="009373FE">
        <w:t>00pm.</w:t>
      </w:r>
    </w:p>
    <w:p w14:paraId="7B9FFAE9" w14:textId="0A343852" w:rsidR="009C4FDF" w:rsidRDefault="00997BB3">
      <w:pPr>
        <w:pStyle w:val="ListParagraph"/>
        <w:numPr>
          <w:ilvl w:val="0"/>
          <w:numId w:val="3"/>
        </w:numPr>
        <w:tabs>
          <w:tab w:val="left" w:pos="1000"/>
          <w:tab w:val="left" w:pos="1001"/>
        </w:tabs>
        <w:spacing w:before="196"/>
      </w:pPr>
      <w:r>
        <w:t>Grant recipients are required to publicize acknowledgment of the Loess Hills</w:t>
      </w:r>
      <w:r w:rsidR="007730F6">
        <w:t xml:space="preserve"> Alliance</w:t>
      </w:r>
      <w:r>
        <w:rPr>
          <w:spacing w:val="-22"/>
        </w:rPr>
        <w:t xml:space="preserve"> </w:t>
      </w:r>
      <w:r>
        <w:t>grant.</w:t>
      </w:r>
    </w:p>
    <w:p w14:paraId="4369C58A" w14:textId="6DC561F9" w:rsidR="009C4FDF" w:rsidRDefault="00997BB3">
      <w:pPr>
        <w:pStyle w:val="ListParagraph"/>
        <w:numPr>
          <w:ilvl w:val="0"/>
          <w:numId w:val="3"/>
        </w:numPr>
        <w:tabs>
          <w:tab w:val="left" w:pos="1000"/>
          <w:tab w:val="left" w:pos="1001"/>
        </w:tabs>
        <w:spacing w:before="199"/>
      </w:pPr>
      <w:r>
        <w:t xml:space="preserve">Any </w:t>
      </w:r>
      <w:r w:rsidR="003E75CB">
        <w:t>nonprofit or governmental organization</w:t>
      </w:r>
      <w:r>
        <w:t xml:space="preserve"> in the Loess Hills landform is eligible to</w:t>
      </w:r>
      <w:r>
        <w:rPr>
          <w:spacing w:val="-27"/>
        </w:rPr>
        <w:t xml:space="preserve"> </w:t>
      </w:r>
      <w:r>
        <w:t>apply.</w:t>
      </w:r>
      <w:r w:rsidR="00EA3F66">
        <w:t xml:space="preserve"> An individual or group may apply </w:t>
      </w:r>
      <w:r w:rsidR="00330DDF">
        <w:t xml:space="preserve">through a nonprofit or government fiscal sponsor. </w:t>
      </w:r>
    </w:p>
    <w:p w14:paraId="484C81E5" w14:textId="5CE5BA0A" w:rsidR="005B0236" w:rsidRDefault="005B0236">
      <w:pPr>
        <w:pStyle w:val="ListParagraph"/>
        <w:numPr>
          <w:ilvl w:val="0"/>
          <w:numId w:val="3"/>
        </w:numPr>
        <w:tabs>
          <w:tab w:val="left" w:pos="1000"/>
          <w:tab w:val="left" w:pos="1001"/>
        </w:tabs>
        <w:spacing w:before="199"/>
      </w:pPr>
      <w:r>
        <w:t xml:space="preserve">Funds will be awarded on a reimbursement basis upon receipt of expense documentation. </w:t>
      </w:r>
    </w:p>
    <w:p w14:paraId="4BCC1394" w14:textId="0320BB53" w:rsidR="009C4FDF" w:rsidRDefault="00997BB3">
      <w:pPr>
        <w:pStyle w:val="ListParagraph"/>
        <w:numPr>
          <w:ilvl w:val="0"/>
          <w:numId w:val="3"/>
        </w:numPr>
        <w:tabs>
          <w:tab w:val="left" w:pos="1000"/>
          <w:tab w:val="left" w:pos="1001"/>
        </w:tabs>
        <w:spacing w:before="197" w:line="242" w:lineRule="auto"/>
        <w:ind w:right="765"/>
      </w:pPr>
      <w:r>
        <w:t xml:space="preserve">Grant recipients are required to provide a written report and verbal presentation to the </w:t>
      </w:r>
      <w:r w:rsidR="007836EC">
        <w:t>Stewardship</w:t>
      </w:r>
      <w:r>
        <w:t xml:space="preserve"> Committee before disbursement of any grant</w:t>
      </w:r>
      <w:r>
        <w:rPr>
          <w:spacing w:val="-25"/>
        </w:rPr>
        <w:t xml:space="preserve"> </w:t>
      </w:r>
      <w:r>
        <w:t>funds.</w:t>
      </w:r>
    </w:p>
    <w:p w14:paraId="6F17E370" w14:textId="31C0C42D" w:rsidR="009C4FDF" w:rsidRDefault="00997BB3">
      <w:pPr>
        <w:pStyle w:val="ListParagraph"/>
        <w:numPr>
          <w:ilvl w:val="0"/>
          <w:numId w:val="3"/>
        </w:numPr>
        <w:tabs>
          <w:tab w:val="left" w:pos="1000"/>
          <w:tab w:val="left" w:pos="1001"/>
        </w:tabs>
        <w:spacing w:before="194" w:line="242" w:lineRule="auto"/>
        <w:ind w:right="371"/>
      </w:pPr>
      <w:r>
        <w:t xml:space="preserve">Applicants will be invited to attend a </w:t>
      </w:r>
      <w:r w:rsidR="007836EC">
        <w:t>Stewardship</w:t>
      </w:r>
      <w:r>
        <w:t xml:space="preserve"> Scoring Committee meeting (unscheduled at this time) to answer committee</w:t>
      </w:r>
      <w:r>
        <w:rPr>
          <w:spacing w:val="-9"/>
        </w:rPr>
        <w:t xml:space="preserve"> </w:t>
      </w:r>
      <w:r>
        <w:t>questions.</w:t>
      </w:r>
    </w:p>
    <w:p w14:paraId="632A70B0" w14:textId="4536920C" w:rsidR="00836E49" w:rsidRDefault="00836E49">
      <w:pPr>
        <w:pStyle w:val="ListParagraph"/>
        <w:numPr>
          <w:ilvl w:val="0"/>
          <w:numId w:val="3"/>
        </w:numPr>
        <w:tabs>
          <w:tab w:val="left" w:pos="1000"/>
          <w:tab w:val="left" w:pos="1001"/>
        </w:tabs>
        <w:spacing w:before="194" w:line="242" w:lineRule="auto"/>
        <w:ind w:right="371"/>
      </w:pPr>
      <w:r>
        <w:t>Maximum request is $</w:t>
      </w:r>
      <w:r w:rsidR="00CA2082">
        <w:t>5</w:t>
      </w:r>
      <w:r>
        <w:t xml:space="preserve">,000. </w:t>
      </w:r>
    </w:p>
    <w:p w14:paraId="4B32B15D" w14:textId="18D03862" w:rsidR="00812F45" w:rsidRDefault="00812F45" w:rsidP="00812F45">
      <w:pPr>
        <w:tabs>
          <w:tab w:val="left" w:pos="1000"/>
          <w:tab w:val="left" w:pos="1001"/>
        </w:tabs>
        <w:spacing w:before="194" w:line="242" w:lineRule="auto"/>
        <w:ind w:right="371"/>
      </w:pPr>
      <w:r w:rsidRPr="00F52974">
        <w:rPr>
          <w:b/>
          <w:bCs/>
        </w:rPr>
        <w:t>Ineligible Expenses</w:t>
      </w:r>
      <w:r>
        <w:t>:</w:t>
      </w:r>
    </w:p>
    <w:p w14:paraId="070FBA42" w14:textId="43C02514" w:rsidR="00812F45" w:rsidRDefault="00812F45" w:rsidP="00812F45">
      <w:pPr>
        <w:pStyle w:val="ListParagraph"/>
        <w:numPr>
          <w:ilvl w:val="0"/>
          <w:numId w:val="5"/>
        </w:numPr>
        <w:tabs>
          <w:tab w:val="left" w:pos="1000"/>
          <w:tab w:val="left" w:pos="1001"/>
        </w:tabs>
        <w:spacing w:before="194" w:line="242" w:lineRule="auto"/>
        <w:ind w:right="371"/>
      </w:pPr>
      <w:r>
        <w:t xml:space="preserve">Funding cannot be used for land acquisition per </w:t>
      </w:r>
      <w:r w:rsidR="00F52974">
        <w:t xml:space="preserve">state legislative code. </w:t>
      </w:r>
      <w:r w:rsidR="00715965">
        <w:t>Private land easements may be eligible as they have previously been eligible in Protection Committee, which merged with Stewardship in 2023</w:t>
      </w:r>
      <w:r w:rsidR="00C635CB">
        <w:t xml:space="preserve">, but projects impacting more than one private landowner will </w:t>
      </w:r>
      <w:r w:rsidR="001976D9">
        <w:t>score</w:t>
      </w:r>
      <w:r w:rsidR="00C635CB">
        <w:t xml:space="preserve"> higher.</w:t>
      </w:r>
    </w:p>
    <w:p w14:paraId="36672E4A" w14:textId="77777777" w:rsidR="009C4FDF" w:rsidRDefault="009C4FDF">
      <w:pPr>
        <w:pStyle w:val="BodyText"/>
        <w:rPr>
          <w:sz w:val="22"/>
        </w:rPr>
      </w:pPr>
    </w:p>
    <w:p w14:paraId="11804ECF" w14:textId="77777777" w:rsidR="001236D4" w:rsidRDefault="001236D4" w:rsidP="006145E6">
      <w:pPr>
        <w:ind w:left="640"/>
        <w:rPr>
          <w:b/>
        </w:rPr>
      </w:pPr>
      <w:r w:rsidRPr="001236D4">
        <w:rPr>
          <w:bCs/>
        </w:rPr>
        <w:t>Questions should be directed to Stewardship Committee Chair Lance Brisbois</w:t>
      </w:r>
      <w:r>
        <w:rPr>
          <w:b/>
        </w:rPr>
        <w:t xml:space="preserve"> </w:t>
      </w:r>
      <w:r w:rsidRPr="001236D4">
        <w:rPr>
          <w:bCs/>
        </w:rPr>
        <w:t xml:space="preserve">at </w:t>
      </w:r>
      <w:hyperlink r:id="rId21" w:history="1">
        <w:r w:rsidRPr="001236D4">
          <w:rPr>
            <w:rStyle w:val="Hyperlink"/>
            <w:bCs/>
          </w:rPr>
          <w:t>lance@goldenhillsrcd.org</w:t>
        </w:r>
      </w:hyperlink>
      <w:r w:rsidRPr="001236D4">
        <w:rPr>
          <w:bCs/>
        </w:rPr>
        <w:t>.</w:t>
      </w:r>
      <w:r>
        <w:rPr>
          <w:b/>
        </w:rPr>
        <w:t xml:space="preserve"> </w:t>
      </w:r>
    </w:p>
    <w:p w14:paraId="1F306598" w14:textId="77777777" w:rsidR="001236D4" w:rsidRDefault="001236D4" w:rsidP="006145E6">
      <w:pPr>
        <w:ind w:left="640"/>
        <w:rPr>
          <w:b/>
        </w:rPr>
      </w:pPr>
    </w:p>
    <w:p w14:paraId="138C422C" w14:textId="741379DC" w:rsidR="009C4FDF" w:rsidRPr="001236D4" w:rsidRDefault="006145E6" w:rsidP="001236D4">
      <w:pPr>
        <w:ind w:left="640"/>
        <w:rPr>
          <w:b/>
        </w:rPr>
        <w:sectPr w:rsidR="009C4FDF" w:rsidRPr="001236D4">
          <w:pgSz w:w="12240" w:h="15840"/>
          <w:pgMar w:top="1360" w:right="1040" w:bottom="280" w:left="1160" w:header="720" w:footer="720" w:gutter="0"/>
          <w:cols w:space="720"/>
        </w:sectPr>
      </w:pPr>
      <w:r>
        <w:rPr>
          <w:b/>
        </w:rPr>
        <w:t xml:space="preserve">Mail electronic copy to </w:t>
      </w:r>
      <w:hyperlink r:id="rId22" w:history="1">
        <w:r w:rsidR="003E75CB" w:rsidRPr="007718EB">
          <w:rPr>
            <w:rStyle w:val="Hyperlink"/>
          </w:rPr>
          <w:t>mccbsec@mononacounty.org</w:t>
        </w:r>
      </w:hyperlink>
      <w:r w:rsidR="003E75CB">
        <w:t xml:space="preserve">. </w:t>
      </w:r>
      <w:r>
        <w:rPr>
          <w:b/>
        </w:rPr>
        <w:t xml:space="preserve"> </w:t>
      </w:r>
      <w:r w:rsidR="00997BB3">
        <w:t xml:space="preserve">Applications must be received </w:t>
      </w:r>
      <w:r w:rsidR="00997BB3" w:rsidRPr="00AA0AD7">
        <w:t xml:space="preserve">by </w:t>
      </w:r>
      <w:r w:rsidR="004C5FB8">
        <w:rPr>
          <w:b/>
        </w:rPr>
        <w:t>4</w:t>
      </w:r>
      <w:r w:rsidR="00D747E7" w:rsidRPr="00AA0AD7">
        <w:rPr>
          <w:b/>
        </w:rPr>
        <w:t>:</w:t>
      </w:r>
      <w:r w:rsidR="00B81BE0">
        <w:rPr>
          <w:b/>
        </w:rPr>
        <w:t>00</w:t>
      </w:r>
      <w:r w:rsidR="00D747E7" w:rsidRPr="00AA0AD7">
        <w:rPr>
          <w:b/>
        </w:rPr>
        <w:t>pm</w:t>
      </w:r>
      <w:r w:rsidR="00CF021F">
        <w:rPr>
          <w:b/>
        </w:rPr>
        <w:t xml:space="preserve"> CST</w:t>
      </w:r>
      <w:r w:rsidR="00D747E7" w:rsidRPr="00AA0AD7">
        <w:rPr>
          <w:b/>
        </w:rPr>
        <w:t xml:space="preserve"> on </w:t>
      </w:r>
      <w:r w:rsidR="004C5FB8">
        <w:rPr>
          <w:b/>
        </w:rPr>
        <w:t>Wednesday</w:t>
      </w:r>
      <w:r w:rsidR="00CF021F">
        <w:rPr>
          <w:b/>
        </w:rPr>
        <w:t xml:space="preserve">, </w:t>
      </w:r>
      <w:r w:rsidR="004C5FB8">
        <w:rPr>
          <w:b/>
        </w:rPr>
        <w:t>January</w:t>
      </w:r>
      <w:r w:rsidR="0042690B">
        <w:rPr>
          <w:b/>
        </w:rPr>
        <w:t xml:space="preserve"> </w:t>
      </w:r>
      <w:r w:rsidR="004C5FB8">
        <w:rPr>
          <w:b/>
        </w:rPr>
        <w:t>24</w:t>
      </w:r>
      <w:r w:rsidR="0042690B">
        <w:rPr>
          <w:b/>
        </w:rPr>
        <w:t>,</w:t>
      </w:r>
      <w:r w:rsidR="001D0D71">
        <w:rPr>
          <w:b/>
        </w:rPr>
        <w:t xml:space="preserve"> 202</w:t>
      </w:r>
      <w:r w:rsidR="00840EAC">
        <w:rPr>
          <w:b/>
        </w:rPr>
        <w:t>4</w:t>
      </w:r>
      <w:r w:rsidR="001D0D71">
        <w:rPr>
          <w:b/>
        </w:rPr>
        <w:t>.</w:t>
      </w:r>
    </w:p>
    <w:p w14:paraId="2B1F12E9" w14:textId="51BF0136" w:rsidR="001236D4" w:rsidRDefault="001236D4" w:rsidP="001236D4">
      <w:pPr>
        <w:spacing w:line="536" w:lineRule="exact"/>
        <w:ind w:right="837"/>
        <w:jc w:val="center"/>
        <w:rPr>
          <w:b/>
          <w:sz w:val="44"/>
        </w:rPr>
      </w:pPr>
      <w:r>
        <w:rPr>
          <w:b/>
          <w:sz w:val="44"/>
        </w:rPr>
        <w:lastRenderedPageBreak/>
        <w:t>Loess Hills Alliance Stewardship Committee</w:t>
      </w:r>
    </w:p>
    <w:p w14:paraId="6225384E" w14:textId="77777777" w:rsidR="001236D4" w:rsidRDefault="001236D4" w:rsidP="001236D4">
      <w:pPr>
        <w:spacing w:line="390" w:lineRule="exact"/>
        <w:ind w:left="831" w:right="837"/>
        <w:jc w:val="center"/>
        <w:rPr>
          <w:b/>
          <w:sz w:val="32"/>
        </w:rPr>
      </w:pPr>
      <w:r>
        <w:rPr>
          <w:b/>
          <w:sz w:val="32"/>
        </w:rPr>
        <w:t>Grant Application Guidelines</w:t>
      </w:r>
    </w:p>
    <w:p w14:paraId="48EDE300" w14:textId="4186D873" w:rsidR="001236D4" w:rsidRPr="00EF2C61" w:rsidRDefault="001236D4" w:rsidP="001236D4">
      <w:pPr>
        <w:spacing w:before="2"/>
        <w:ind w:left="831" w:right="831"/>
        <w:jc w:val="center"/>
        <w:rPr>
          <w:b/>
          <w:sz w:val="24"/>
        </w:rPr>
      </w:pPr>
      <w:r>
        <w:rPr>
          <w:b/>
          <w:sz w:val="24"/>
        </w:rPr>
        <w:t xml:space="preserve">Application Due Date: </w:t>
      </w:r>
      <w:r w:rsidR="000E3349">
        <w:rPr>
          <w:b/>
          <w:sz w:val="24"/>
        </w:rPr>
        <w:t>January</w:t>
      </w:r>
      <w:r w:rsidR="0042690B">
        <w:rPr>
          <w:b/>
          <w:sz w:val="24"/>
        </w:rPr>
        <w:t xml:space="preserve"> </w:t>
      </w:r>
      <w:r w:rsidR="000E3349">
        <w:rPr>
          <w:b/>
          <w:sz w:val="24"/>
        </w:rPr>
        <w:t>24</w:t>
      </w:r>
      <w:r w:rsidR="00B33098">
        <w:rPr>
          <w:b/>
          <w:sz w:val="24"/>
        </w:rPr>
        <w:t>,</w:t>
      </w:r>
      <w:r w:rsidRPr="00EF2C61">
        <w:rPr>
          <w:b/>
          <w:sz w:val="24"/>
        </w:rPr>
        <w:t xml:space="preserve"> 202</w:t>
      </w:r>
      <w:r w:rsidR="00840EAC">
        <w:rPr>
          <w:b/>
          <w:sz w:val="24"/>
        </w:rPr>
        <w:t>4</w:t>
      </w:r>
    </w:p>
    <w:p w14:paraId="692A4898" w14:textId="77777777" w:rsidR="001236D4" w:rsidRPr="00EA1DBB" w:rsidRDefault="001236D4" w:rsidP="001236D4">
      <w:pPr>
        <w:pStyle w:val="BodyText"/>
        <w:spacing w:before="2"/>
        <w:rPr>
          <w:rFonts w:asciiTheme="minorHAnsi" w:hAnsiTheme="minorHAnsi" w:cstheme="minorHAnsi"/>
          <w:sz w:val="22"/>
          <w:szCs w:val="22"/>
        </w:rPr>
      </w:pPr>
    </w:p>
    <w:p w14:paraId="162FE802" w14:textId="18585040" w:rsidR="001236D4" w:rsidRPr="00EA1DBB" w:rsidRDefault="001236D4" w:rsidP="001236D4">
      <w:pPr>
        <w:pStyle w:val="BodyText"/>
        <w:spacing w:before="1"/>
        <w:ind w:left="103" w:right="372"/>
        <w:jc w:val="both"/>
        <w:rPr>
          <w:rFonts w:asciiTheme="minorHAnsi" w:hAnsiTheme="minorHAnsi" w:cstheme="minorHAnsi"/>
          <w:sz w:val="22"/>
          <w:szCs w:val="22"/>
        </w:rPr>
      </w:pPr>
      <w:r w:rsidRPr="00EA1DBB">
        <w:rPr>
          <w:rFonts w:asciiTheme="minorHAnsi" w:hAnsiTheme="minorHAnsi" w:cstheme="minorHAnsi"/>
          <w:sz w:val="22"/>
          <w:szCs w:val="22"/>
        </w:rPr>
        <w:t xml:space="preserve">An electronic copy, with all attachments, must be </w:t>
      </w:r>
      <w:r w:rsidRPr="00EA1DBB">
        <w:rPr>
          <w:rFonts w:asciiTheme="minorHAnsi" w:hAnsiTheme="minorHAnsi" w:cstheme="minorHAnsi"/>
          <w:bCs/>
          <w:sz w:val="22"/>
          <w:szCs w:val="22"/>
        </w:rPr>
        <w:t>received</w:t>
      </w:r>
      <w:r w:rsidRPr="00EA1DBB">
        <w:rPr>
          <w:rFonts w:asciiTheme="minorHAnsi" w:hAnsiTheme="minorHAnsi" w:cstheme="minorHAnsi"/>
          <w:b/>
          <w:sz w:val="22"/>
          <w:szCs w:val="22"/>
          <w:u w:val="single"/>
        </w:rPr>
        <w:t xml:space="preserve"> </w:t>
      </w:r>
      <w:r w:rsidRPr="00EA1DBB">
        <w:rPr>
          <w:rFonts w:asciiTheme="minorHAnsi" w:hAnsiTheme="minorHAnsi" w:cstheme="minorHAnsi"/>
          <w:sz w:val="22"/>
          <w:szCs w:val="22"/>
        </w:rPr>
        <w:t xml:space="preserve">by </w:t>
      </w:r>
      <w:r w:rsidR="000E3349">
        <w:rPr>
          <w:rFonts w:asciiTheme="minorHAnsi" w:hAnsiTheme="minorHAnsi" w:cstheme="minorHAnsi"/>
          <w:sz w:val="22"/>
          <w:szCs w:val="22"/>
        </w:rPr>
        <w:t>4</w:t>
      </w:r>
      <w:r w:rsidRPr="00EA1DBB">
        <w:rPr>
          <w:rFonts w:asciiTheme="minorHAnsi" w:hAnsiTheme="minorHAnsi" w:cstheme="minorHAnsi"/>
          <w:sz w:val="22"/>
          <w:szCs w:val="22"/>
        </w:rPr>
        <w:t>:</w:t>
      </w:r>
      <w:r w:rsidR="0083367B">
        <w:rPr>
          <w:rFonts w:asciiTheme="minorHAnsi" w:hAnsiTheme="minorHAnsi" w:cstheme="minorHAnsi"/>
          <w:sz w:val="22"/>
          <w:szCs w:val="22"/>
        </w:rPr>
        <w:t>0</w:t>
      </w:r>
      <w:r w:rsidRPr="00EA1DBB">
        <w:rPr>
          <w:rFonts w:asciiTheme="minorHAnsi" w:hAnsiTheme="minorHAnsi" w:cstheme="minorHAnsi"/>
          <w:sz w:val="22"/>
          <w:szCs w:val="22"/>
        </w:rPr>
        <w:t xml:space="preserve">0 PM on the day of the deadline. Email to </w:t>
      </w:r>
      <w:r w:rsidR="003E75CB">
        <w:rPr>
          <w:rFonts w:asciiTheme="minorHAnsi" w:hAnsiTheme="minorHAnsi" w:cstheme="minorHAnsi"/>
          <w:sz w:val="22"/>
          <w:szCs w:val="22"/>
        </w:rPr>
        <w:t xml:space="preserve">Jeannette Riesberg, Loess Hills Alliance secretary, at </w:t>
      </w:r>
      <w:hyperlink r:id="rId23" w:history="1">
        <w:r w:rsidR="003E75CB" w:rsidRPr="007718EB">
          <w:rPr>
            <w:rStyle w:val="Hyperlink"/>
            <w:rFonts w:asciiTheme="minorHAnsi" w:hAnsiTheme="minorHAnsi" w:cstheme="minorHAnsi"/>
            <w:sz w:val="22"/>
            <w:szCs w:val="22"/>
          </w:rPr>
          <w:t>mccbsec@mononacounty.org</w:t>
        </w:r>
      </w:hyperlink>
      <w:r w:rsidR="003E75CB">
        <w:rPr>
          <w:rFonts w:asciiTheme="minorHAnsi" w:hAnsiTheme="minorHAnsi" w:cstheme="minorHAnsi"/>
          <w:sz w:val="22"/>
          <w:szCs w:val="22"/>
        </w:rPr>
        <w:t xml:space="preserve">. </w:t>
      </w:r>
      <w:r w:rsidRPr="00EA1DBB">
        <w:rPr>
          <w:rFonts w:asciiTheme="minorHAnsi" w:hAnsiTheme="minorHAnsi" w:cstheme="minorHAnsi"/>
          <w:sz w:val="22"/>
          <w:szCs w:val="22"/>
        </w:rPr>
        <w:t>A total of</w:t>
      </w:r>
      <w:r w:rsidR="00D6712D">
        <w:rPr>
          <w:rFonts w:asciiTheme="minorHAnsi" w:hAnsiTheme="minorHAnsi" w:cstheme="minorHAnsi"/>
          <w:sz w:val="22"/>
          <w:szCs w:val="22"/>
        </w:rPr>
        <w:t xml:space="preserve"> up to </w:t>
      </w:r>
      <w:r w:rsidRPr="00EA1DBB">
        <w:rPr>
          <w:rFonts w:asciiTheme="minorHAnsi" w:hAnsiTheme="minorHAnsi" w:cstheme="minorHAnsi"/>
          <w:sz w:val="22"/>
          <w:szCs w:val="22"/>
        </w:rPr>
        <w:t xml:space="preserve"> $</w:t>
      </w:r>
      <w:r w:rsidR="009436C2">
        <w:rPr>
          <w:rFonts w:asciiTheme="minorHAnsi" w:hAnsiTheme="minorHAnsi" w:cstheme="minorHAnsi"/>
          <w:sz w:val="22"/>
          <w:szCs w:val="22"/>
        </w:rPr>
        <w:t>17</w:t>
      </w:r>
      <w:r w:rsidRPr="00EA1DBB">
        <w:rPr>
          <w:rFonts w:asciiTheme="minorHAnsi" w:hAnsiTheme="minorHAnsi" w:cstheme="minorHAnsi"/>
          <w:sz w:val="22"/>
          <w:szCs w:val="22"/>
        </w:rPr>
        <w:t>,</w:t>
      </w:r>
      <w:r w:rsidR="009436C2">
        <w:rPr>
          <w:rFonts w:asciiTheme="minorHAnsi" w:hAnsiTheme="minorHAnsi" w:cstheme="minorHAnsi"/>
          <w:sz w:val="22"/>
          <w:szCs w:val="22"/>
        </w:rPr>
        <w:t>5</w:t>
      </w:r>
      <w:r w:rsidR="00D6712D">
        <w:rPr>
          <w:rFonts w:asciiTheme="minorHAnsi" w:hAnsiTheme="minorHAnsi" w:cstheme="minorHAnsi"/>
          <w:sz w:val="22"/>
          <w:szCs w:val="22"/>
        </w:rPr>
        <w:t>5</w:t>
      </w:r>
      <w:r w:rsidRPr="00EA1DBB">
        <w:rPr>
          <w:rFonts w:asciiTheme="minorHAnsi" w:hAnsiTheme="minorHAnsi" w:cstheme="minorHAnsi"/>
          <w:sz w:val="22"/>
          <w:szCs w:val="22"/>
        </w:rPr>
        <w:t>0 is available for the current round of funding. Future grant funding is dependent on appropriation of funds from the state legislature.</w:t>
      </w:r>
    </w:p>
    <w:p w14:paraId="46E440B6" w14:textId="77777777" w:rsidR="001236D4" w:rsidRPr="00EA1DBB" w:rsidRDefault="001236D4" w:rsidP="001236D4">
      <w:pPr>
        <w:pStyle w:val="BodyText"/>
        <w:spacing w:before="2"/>
        <w:rPr>
          <w:rFonts w:asciiTheme="minorHAnsi" w:hAnsiTheme="minorHAnsi" w:cstheme="minorHAnsi"/>
          <w:sz w:val="22"/>
          <w:szCs w:val="22"/>
        </w:rPr>
      </w:pPr>
    </w:p>
    <w:p w14:paraId="3E0AD789" w14:textId="02D1AF3A" w:rsidR="00EA1DBB" w:rsidRDefault="001236D4" w:rsidP="00EA1DBB">
      <w:pPr>
        <w:ind w:left="103" w:right="534"/>
        <w:jc w:val="both"/>
        <w:rPr>
          <w:rFonts w:asciiTheme="minorHAnsi" w:hAnsiTheme="minorHAnsi" w:cstheme="minorHAnsi"/>
          <w:shd w:val="clear" w:color="auto" w:fill="FFFFFF"/>
        </w:rPr>
      </w:pPr>
      <w:r w:rsidRPr="00EA1DBB">
        <w:rPr>
          <w:rFonts w:asciiTheme="minorHAnsi" w:hAnsiTheme="minorHAnsi" w:cstheme="minorHAnsi"/>
        </w:rPr>
        <w:t>The LHA</w:t>
      </w:r>
      <w:r w:rsidRPr="00EA1DBB">
        <w:rPr>
          <w:rFonts w:asciiTheme="minorHAnsi" w:hAnsiTheme="minorHAnsi" w:cstheme="minorHAnsi"/>
          <w:shd w:val="clear" w:color="auto" w:fill="FFFFFF"/>
        </w:rPr>
        <w:t xml:space="preserve"> Stewardship Committee strives to protect, preserve and enhance the fragile native ecosystems of the Loess Hills for the future of the area's natural and cultural resources by providing education, training and resources to private landowners and local Volunteer Fire Departments. One of the main efforts of this committee is the reintroduction of prescribed fire as an important tool to help restore the health of the Loess Hills ecosystems. Other focus topics include woody encroachment, invasive species, erosion, natural areas management, and the</w:t>
      </w:r>
      <w:r w:rsidR="00BD0799">
        <w:rPr>
          <w:rFonts w:asciiTheme="minorHAnsi" w:hAnsiTheme="minorHAnsi" w:cstheme="minorHAnsi"/>
          <w:shd w:val="clear" w:color="auto" w:fill="FFFFFF"/>
        </w:rPr>
        <w:t xml:space="preserve"> education &amp;</w:t>
      </w:r>
      <w:r w:rsidRPr="00EA1DBB">
        <w:rPr>
          <w:rFonts w:asciiTheme="minorHAnsi" w:hAnsiTheme="minorHAnsi" w:cstheme="minorHAnsi"/>
          <w:shd w:val="clear" w:color="auto" w:fill="FFFFFF"/>
        </w:rPr>
        <w:t xml:space="preserve"> empowerment of landowners to practice good land stewardship. </w:t>
      </w:r>
    </w:p>
    <w:p w14:paraId="07AC6398" w14:textId="77777777" w:rsidR="00EA1DBB" w:rsidRDefault="00EA1DBB" w:rsidP="00EA1DBB">
      <w:pPr>
        <w:ind w:left="103" w:right="534"/>
        <w:jc w:val="both"/>
        <w:rPr>
          <w:rFonts w:asciiTheme="minorHAnsi" w:hAnsiTheme="minorHAnsi" w:cstheme="minorHAnsi"/>
          <w:shd w:val="clear" w:color="auto" w:fill="FFFFFF"/>
        </w:rPr>
      </w:pPr>
    </w:p>
    <w:p w14:paraId="79F115D0" w14:textId="40FB6708" w:rsidR="001236D4" w:rsidRPr="00EA1DBB" w:rsidRDefault="00EA1DBB" w:rsidP="00EA1DBB">
      <w:pPr>
        <w:ind w:left="103" w:right="534"/>
        <w:jc w:val="both"/>
        <w:rPr>
          <w:rFonts w:asciiTheme="minorHAnsi" w:hAnsiTheme="minorHAnsi" w:cstheme="minorHAnsi"/>
          <w:shd w:val="clear" w:color="auto" w:fill="FFFFFF"/>
        </w:rPr>
      </w:pPr>
      <w:r w:rsidRPr="00EA1DBB">
        <w:rPr>
          <w:rFonts w:asciiTheme="minorHAnsi" w:hAnsiTheme="minorHAnsi" w:cstheme="minorHAnsi"/>
          <w:shd w:val="clear" w:color="auto" w:fill="FFFFFF"/>
        </w:rPr>
        <w:t xml:space="preserve">For a list of recently-funded projects, visit </w:t>
      </w:r>
      <w:hyperlink r:id="rId24" w:history="1">
        <w:r w:rsidRPr="00EA1DBB">
          <w:rPr>
            <w:rStyle w:val="Hyperlink"/>
            <w:rFonts w:asciiTheme="minorHAnsi" w:hAnsiTheme="minorHAnsi" w:cstheme="minorHAnsi"/>
          </w:rPr>
          <w:t>http://loesshillsalliance.com/stewardship</w:t>
        </w:r>
      </w:hyperlink>
      <w:r w:rsidRPr="00EA1DBB">
        <w:rPr>
          <w:rFonts w:asciiTheme="minorHAnsi" w:hAnsiTheme="minorHAnsi" w:cstheme="minorHAnsi"/>
          <w:shd w:val="clear" w:color="auto" w:fill="FFFFFF"/>
        </w:rPr>
        <w:t>.</w:t>
      </w:r>
      <w:r w:rsidRPr="00EA1DBB">
        <w:rPr>
          <w:rFonts w:asciiTheme="minorHAnsi" w:hAnsiTheme="minorHAnsi" w:cstheme="minorHAnsi"/>
          <w:shd w:val="clear" w:color="auto" w:fill="FFFFFF"/>
        </w:rPr>
        <w:tab/>
      </w:r>
    </w:p>
    <w:p w14:paraId="6BE429A8" w14:textId="77777777" w:rsidR="001236D4" w:rsidRPr="00EA1DBB" w:rsidRDefault="001236D4">
      <w:pPr>
        <w:spacing w:before="150"/>
        <w:ind w:left="3007"/>
        <w:rPr>
          <w:rFonts w:asciiTheme="minorHAnsi" w:hAnsiTheme="minorHAnsi" w:cstheme="minorHAnsi"/>
          <w:b/>
        </w:rPr>
      </w:pPr>
    </w:p>
    <w:p w14:paraId="7632E276" w14:textId="30DEBC22" w:rsidR="009C4FDF" w:rsidRPr="00EA1DBB" w:rsidRDefault="00997BB3">
      <w:pPr>
        <w:spacing w:before="150"/>
        <w:ind w:left="3007"/>
        <w:rPr>
          <w:rFonts w:asciiTheme="minorHAnsi" w:hAnsiTheme="minorHAnsi" w:cstheme="minorHAnsi"/>
          <w:b/>
        </w:rPr>
      </w:pPr>
      <w:r w:rsidRPr="00EA1DBB">
        <w:rPr>
          <w:rFonts w:asciiTheme="minorHAnsi" w:hAnsiTheme="minorHAnsi" w:cstheme="minorHAnsi"/>
          <w:b/>
        </w:rPr>
        <w:t>GENERAL INSTRUCTIONS</w:t>
      </w:r>
    </w:p>
    <w:p w14:paraId="1926C4BA" w14:textId="17B40313" w:rsidR="009C4FDF" w:rsidRPr="00EA1DBB" w:rsidRDefault="00997BB3">
      <w:pPr>
        <w:pStyle w:val="ListParagraph"/>
        <w:numPr>
          <w:ilvl w:val="0"/>
          <w:numId w:val="2"/>
        </w:numPr>
        <w:tabs>
          <w:tab w:val="left" w:pos="460"/>
          <w:tab w:val="left" w:pos="461"/>
        </w:tabs>
        <w:spacing w:before="187"/>
        <w:ind w:right="113"/>
        <w:rPr>
          <w:rFonts w:asciiTheme="minorHAnsi" w:hAnsiTheme="minorHAnsi" w:cstheme="minorHAnsi"/>
        </w:rPr>
      </w:pPr>
      <w:r w:rsidRPr="00EA1DBB">
        <w:rPr>
          <w:rFonts w:asciiTheme="minorHAnsi" w:hAnsiTheme="minorHAnsi" w:cstheme="minorHAnsi"/>
          <w:b/>
        </w:rPr>
        <w:t>BE</w:t>
      </w:r>
      <w:r w:rsidRPr="00EA1DBB">
        <w:rPr>
          <w:rFonts w:asciiTheme="minorHAnsi" w:hAnsiTheme="minorHAnsi" w:cstheme="minorHAnsi"/>
          <w:b/>
          <w:spacing w:val="-4"/>
        </w:rPr>
        <w:t xml:space="preserve"> </w:t>
      </w:r>
      <w:r w:rsidRPr="00EA1DBB">
        <w:rPr>
          <w:rFonts w:asciiTheme="minorHAnsi" w:hAnsiTheme="minorHAnsi" w:cstheme="minorHAnsi"/>
          <w:b/>
        </w:rPr>
        <w:t>THOROUGH,</w:t>
      </w:r>
      <w:r w:rsidRPr="00EA1DBB">
        <w:rPr>
          <w:rFonts w:asciiTheme="minorHAnsi" w:hAnsiTheme="minorHAnsi" w:cstheme="minorHAnsi"/>
          <w:b/>
          <w:spacing w:val="-4"/>
        </w:rPr>
        <w:t xml:space="preserve"> </w:t>
      </w:r>
      <w:r w:rsidRPr="00EA1DBB">
        <w:rPr>
          <w:rFonts w:asciiTheme="minorHAnsi" w:hAnsiTheme="minorHAnsi" w:cstheme="minorHAnsi"/>
          <w:b/>
        </w:rPr>
        <w:t>BUT</w:t>
      </w:r>
      <w:r w:rsidRPr="00EA1DBB">
        <w:rPr>
          <w:rFonts w:asciiTheme="minorHAnsi" w:hAnsiTheme="minorHAnsi" w:cstheme="minorHAnsi"/>
          <w:b/>
          <w:spacing w:val="-2"/>
        </w:rPr>
        <w:t xml:space="preserve"> </w:t>
      </w:r>
      <w:r w:rsidRPr="00EA1DBB">
        <w:rPr>
          <w:rFonts w:asciiTheme="minorHAnsi" w:hAnsiTheme="minorHAnsi" w:cstheme="minorHAnsi"/>
          <w:b/>
        </w:rPr>
        <w:t>AS</w:t>
      </w:r>
      <w:r w:rsidRPr="00EA1DBB">
        <w:rPr>
          <w:rFonts w:asciiTheme="minorHAnsi" w:hAnsiTheme="minorHAnsi" w:cstheme="minorHAnsi"/>
          <w:b/>
          <w:spacing w:val="-4"/>
        </w:rPr>
        <w:t xml:space="preserve"> </w:t>
      </w:r>
      <w:r w:rsidRPr="00EA1DBB">
        <w:rPr>
          <w:rFonts w:asciiTheme="minorHAnsi" w:hAnsiTheme="minorHAnsi" w:cstheme="minorHAnsi"/>
          <w:b/>
        </w:rPr>
        <w:t>CONCISE</w:t>
      </w:r>
      <w:r w:rsidRPr="00EA1DBB">
        <w:rPr>
          <w:rFonts w:asciiTheme="minorHAnsi" w:hAnsiTheme="minorHAnsi" w:cstheme="minorHAnsi"/>
          <w:b/>
          <w:spacing w:val="-2"/>
        </w:rPr>
        <w:t xml:space="preserve"> </w:t>
      </w:r>
      <w:r w:rsidRPr="00EA1DBB">
        <w:rPr>
          <w:rFonts w:asciiTheme="minorHAnsi" w:hAnsiTheme="minorHAnsi" w:cstheme="minorHAnsi"/>
          <w:b/>
        </w:rPr>
        <w:t>AS</w:t>
      </w:r>
      <w:r w:rsidRPr="00EA1DBB">
        <w:rPr>
          <w:rFonts w:asciiTheme="minorHAnsi" w:hAnsiTheme="minorHAnsi" w:cstheme="minorHAnsi"/>
          <w:b/>
          <w:spacing w:val="-4"/>
        </w:rPr>
        <w:t xml:space="preserve"> </w:t>
      </w:r>
      <w:r w:rsidRPr="00EA1DBB">
        <w:rPr>
          <w:rFonts w:asciiTheme="minorHAnsi" w:hAnsiTheme="minorHAnsi" w:cstheme="minorHAnsi"/>
          <w:b/>
        </w:rPr>
        <w:t>POSSIBLE</w:t>
      </w:r>
      <w:r w:rsidRPr="00EA1DBB">
        <w:rPr>
          <w:rFonts w:asciiTheme="minorHAnsi" w:hAnsiTheme="minorHAnsi" w:cstheme="minorHAnsi"/>
          <w:b/>
          <w:spacing w:val="1"/>
        </w:rPr>
        <w:t xml:space="preserve"> </w:t>
      </w:r>
      <w:r w:rsidRPr="00EA1DBB">
        <w:rPr>
          <w:rFonts w:asciiTheme="minorHAnsi" w:hAnsiTheme="minorHAnsi" w:cstheme="minorHAnsi"/>
          <w:b/>
        </w:rPr>
        <w:t>-</w:t>
      </w:r>
      <w:r w:rsidRPr="00EA1DBB">
        <w:rPr>
          <w:rFonts w:asciiTheme="minorHAnsi" w:hAnsiTheme="minorHAnsi" w:cstheme="minorHAnsi"/>
          <w:b/>
          <w:spacing w:val="-4"/>
        </w:rPr>
        <w:t xml:space="preserve"> </w:t>
      </w:r>
      <w:r w:rsidRPr="00EA1DBB">
        <w:rPr>
          <w:rFonts w:asciiTheme="minorHAnsi" w:hAnsiTheme="minorHAnsi" w:cstheme="minorHAnsi"/>
        </w:rPr>
        <w:t>Projects</w:t>
      </w:r>
      <w:r w:rsidRPr="00EA1DBB">
        <w:rPr>
          <w:rFonts w:asciiTheme="minorHAnsi" w:hAnsiTheme="minorHAnsi" w:cstheme="minorHAnsi"/>
          <w:spacing w:val="-4"/>
        </w:rPr>
        <w:t xml:space="preserve"> </w:t>
      </w:r>
      <w:r w:rsidRPr="00EA1DBB">
        <w:rPr>
          <w:rFonts w:asciiTheme="minorHAnsi" w:hAnsiTheme="minorHAnsi" w:cstheme="minorHAnsi"/>
        </w:rPr>
        <w:t>are</w:t>
      </w:r>
      <w:r w:rsidRPr="00EA1DBB">
        <w:rPr>
          <w:rFonts w:asciiTheme="minorHAnsi" w:hAnsiTheme="minorHAnsi" w:cstheme="minorHAnsi"/>
          <w:spacing w:val="-4"/>
        </w:rPr>
        <w:t xml:space="preserve"> </w:t>
      </w:r>
      <w:r w:rsidRPr="00EA1DBB">
        <w:rPr>
          <w:rFonts w:asciiTheme="minorHAnsi" w:hAnsiTheme="minorHAnsi" w:cstheme="minorHAnsi"/>
        </w:rPr>
        <w:t>scored</w:t>
      </w:r>
      <w:r w:rsidRPr="00EA1DBB">
        <w:rPr>
          <w:rFonts w:asciiTheme="minorHAnsi" w:hAnsiTheme="minorHAnsi" w:cstheme="minorHAnsi"/>
          <w:spacing w:val="-3"/>
        </w:rPr>
        <w:t xml:space="preserve"> </w:t>
      </w:r>
      <w:r w:rsidRPr="00EA1DBB">
        <w:rPr>
          <w:rFonts w:asciiTheme="minorHAnsi" w:hAnsiTheme="minorHAnsi" w:cstheme="minorHAnsi"/>
        </w:rPr>
        <w:t>and</w:t>
      </w:r>
      <w:r w:rsidRPr="00EA1DBB">
        <w:rPr>
          <w:rFonts w:asciiTheme="minorHAnsi" w:hAnsiTheme="minorHAnsi" w:cstheme="minorHAnsi"/>
          <w:spacing w:val="-3"/>
        </w:rPr>
        <w:t xml:space="preserve"> </w:t>
      </w:r>
      <w:r w:rsidRPr="00EA1DBB">
        <w:rPr>
          <w:rFonts w:asciiTheme="minorHAnsi" w:hAnsiTheme="minorHAnsi" w:cstheme="minorHAnsi"/>
        </w:rPr>
        <w:t>ranked</w:t>
      </w:r>
      <w:r w:rsidRPr="00EA1DBB">
        <w:rPr>
          <w:rFonts w:asciiTheme="minorHAnsi" w:hAnsiTheme="minorHAnsi" w:cstheme="minorHAnsi"/>
          <w:spacing w:val="-3"/>
        </w:rPr>
        <w:t xml:space="preserve"> </w:t>
      </w:r>
      <w:r w:rsidRPr="00EA1DBB">
        <w:rPr>
          <w:rFonts w:asciiTheme="minorHAnsi" w:hAnsiTheme="minorHAnsi" w:cstheme="minorHAnsi"/>
        </w:rPr>
        <w:t>based</w:t>
      </w:r>
      <w:r w:rsidRPr="00EA1DBB">
        <w:rPr>
          <w:rFonts w:asciiTheme="minorHAnsi" w:hAnsiTheme="minorHAnsi" w:cstheme="minorHAnsi"/>
          <w:spacing w:val="-3"/>
        </w:rPr>
        <w:t xml:space="preserve"> </w:t>
      </w:r>
      <w:r w:rsidRPr="00EA1DBB">
        <w:rPr>
          <w:rFonts w:asciiTheme="minorHAnsi" w:hAnsiTheme="minorHAnsi" w:cstheme="minorHAnsi"/>
        </w:rPr>
        <w:t>entirely</w:t>
      </w:r>
      <w:r w:rsidRPr="00EA1DBB">
        <w:rPr>
          <w:rFonts w:asciiTheme="minorHAnsi" w:hAnsiTheme="minorHAnsi" w:cstheme="minorHAnsi"/>
          <w:spacing w:val="-3"/>
        </w:rPr>
        <w:t xml:space="preserve"> </w:t>
      </w:r>
      <w:r w:rsidRPr="00EA1DBB">
        <w:rPr>
          <w:rFonts w:asciiTheme="minorHAnsi" w:hAnsiTheme="minorHAnsi" w:cstheme="minorHAnsi"/>
        </w:rPr>
        <w:t>on</w:t>
      </w:r>
      <w:r w:rsidRPr="00EA1DBB">
        <w:rPr>
          <w:rFonts w:asciiTheme="minorHAnsi" w:hAnsiTheme="minorHAnsi" w:cstheme="minorHAnsi"/>
          <w:spacing w:val="-3"/>
        </w:rPr>
        <w:t xml:space="preserve"> </w:t>
      </w:r>
      <w:r w:rsidRPr="00EA1DBB">
        <w:rPr>
          <w:rFonts w:asciiTheme="minorHAnsi" w:hAnsiTheme="minorHAnsi" w:cstheme="minorHAnsi"/>
        </w:rPr>
        <w:t>the</w:t>
      </w:r>
      <w:r w:rsidRPr="00EA1DBB">
        <w:rPr>
          <w:rFonts w:asciiTheme="minorHAnsi" w:hAnsiTheme="minorHAnsi" w:cstheme="minorHAnsi"/>
          <w:spacing w:val="-4"/>
        </w:rPr>
        <w:t xml:space="preserve"> </w:t>
      </w:r>
      <w:r w:rsidRPr="00EA1DBB">
        <w:rPr>
          <w:rFonts w:asciiTheme="minorHAnsi" w:hAnsiTheme="minorHAnsi" w:cstheme="minorHAnsi"/>
        </w:rPr>
        <w:t>information presented in application. Applicant will not have an opportunity to present their proposal to the Committee prior to scoring. It is important to thoroughly describe the project</w:t>
      </w:r>
      <w:ins w:id="0" w:author="Lance Brisbois" w:date="2021-02-17T09:22:00Z">
        <w:r w:rsidR="00B7443E">
          <w:rPr>
            <w:rFonts w:asciiTheme="minorHAnsi" w:hAnsiTheme="minorHAnsi" w:cstheme="minorHAnsi"/>
          </w:rPr>
          <w:t>.</w:t>
        </w:r>
      </w:ins>
    </w:p>
    <w:p w14:paraId="7F55D0C8" w14:textId="039CD46B" w:rsidR="009C4FDF" w:rsidRPr="00EA1DBB" w:rsidRDefault="00997BB3">
      <w:pPr>
        <w:pStyle w:val="ListParagraph"/>
        <w:numPr>
          <w:ilvl w:val="0"/>
          <w:numId w:val="2"/>
        </w:numPr>
        <w:tabs>
          <w:tab w:val="left" w:pos="460"/>
          <w:tab w:val="left" w:pos="461"/>
        </w:tabs>
        <w:spacing w:before="120"/>
        <w:ind w:right="347"/>
        <w:rPr>
          <w:rFonts w:asciiTheme="minorHAnsi" w:hAnsiTheme="minorHAnsi" w:cstheme="minorHAnsi"/>
        </w:rPr>
      </w:pPr>
      <w:r w:rsidRPr="00EA1DBB">
        <w:rPr>
          <w:rFonts w:asciiTheme="minorHAnsi" w:hAnsiTheme="minorHAnsi" w:cstheme="minorHAnsi"/>
          <w:b/>
        </w:rPr>
        <w:t xml:space="preserve">INCLUDE HIGH QUALITY MAPS AND PHOTOGRAPHS. </w:t>
      </w:r>
      <w:r w:rsidRPr="00EA1DBB">
        <w:rPr>
          <w:rFonts w:asciiTheme="minorHAnsi" w:hAnsiTheme="minorHAnsi" w:cstheme="minorHAnsi"/>
        </w:rPr>
        <w:t>Include a set of maps and photos to allow scoring committee members to thoroughly review</w:t>
      </w:r>
      <w:r w:rsidRPr="00EA1DBB">
        <w:rPr>
          <w:rFonts w:asciiTheme="minorHAnsi" w:hAnsiTheme="minorHAnsi" w:cstheme="minorHAnsi"/>
          <w:spacing w:val="-22"/>
        </w:rPr>
        <w:t xml:space="preserve"> </w:t>
      </w:r>
      <w:r w:rsidRPr="00EA1DBB">
        <w:rPr>
          <w:rFonts w:asciiTheme="minorHAnsi" w:hAnsiTheme="minorHAnsi" w:cstheme="minorHAnsi"/>
        </w:rPr>
        <w:t>them.</w:t>
      </w:r>
    </w:p>
    <w:p w14:paraId="1A379839" w14:textId="2CB4F2D4" w:rsidR="009C4FDF" w:rsidRPr="00EA1DBB" w:rsidRDefault="00997BB3">
      <w:pPr>
        <w:pStyle w:val="ListParagraph"/>
        <w:numPr>
          <w:ilvl w:val="0"/>
          <w:numId w:val="2"/>
        </w:numPr>
        <w:tabs>
          <w:tab w:val="left" w:pos="460"/>
          <w:tab w:val="left" w:pos="461"/>
        </w:tabs>
        <w:spacing w:before="121"/>
        <w:ind w:right="240"/>
        <w:rPr>
          <w:rFonts w:asciiTheme="minorHAnsi" w:hAnsiTheme="minorHAnsi" w:cstheme="minorHAnsi"/>
        </w:rPr>
      </w:pPr>
      <w:r w:rsidRPr="00EA1DBB">
        <w:rPr>
          <w:rFonts w:asciiTheme="minorHAnsi" w:hAnsiTheme="minorHAnsi" w:cstheme="minorHAnsi"/>
          <w:b/>
        </w:rPr>
        <w:t>MAKE REFERENCE TO PERTINENT LOCAL AND STATE PLANS, BUT DO NOT INCLUDE THE PLAN WITHIN APPLICATIONS</w:t>
      </w:r>
      <w:r w:rsidR="0088225D" w:rsidRPr="00EA1DBB">
        <w:rPr>
          <w:rFonts w:asciiTheme="minorHAnsi" w:hAnsiTheme="minorHAnsi" w:cstheme="minorHAnsi"/>
          <w:b/>
        </w:rPr>
        <w:t>.</w:t>
      </w:r>
      <w:r w:rsidRPr="00EA1DBB">
        <w:rPr>
          <w:rFonts w:asciiTheme="minorHAnsi" w:hAnsiTheme="minorHAnsi" w:cstheme="minorHAnsi"/>
          <w:b/>
        </w:rPr>
        <w:t xml:space="preserve"> </w:t>
      </w:r>
      <w:r w:rsidRPr="00EA1DBB">
        <w:rPr>
          <w:rFonts w:asciiTheme="minorHAnsi" w:hAnsiTheme="minorHAnsi" w:cstheme="minorHAnsi"/>
        </w:rPr>
        <w:t>It is important to describe the relationship of the grant project to any state and local plans. Inclusion</w:t>
      </w:r>
      <w:r w:rsidRPr="00EA1DBB">
        <w:rPr>
          <w:rFonts w:asciiTheme="minorHAnsi" w:hAnsiTheme="minorHAnsi" w:cstheme="minorHAnsi"/>
          <w:spacing w:val="-2"/>
        </w:rPr>
        <w:t xml:space="preserve"> </w:t>
      </w:r>
      <w:r w:rsidRPr="00EA1DBB">
        <w:rPr>
          <w:rFonts w:asciiTheme="minorHAnsi" w:hAnsiTheme="minorHAnsi" w:cstheme="minorHAnsi"/>
        </w:rPr>
        <w:t>of</w:t>
      </w:r>
      <w:r w:rsidRPr="00EA1DBB">
        <w:rPr>
          <w:rFonts w:asciiTheme="minorHAnsi" w:hAnsiTheme="minorHAnsi" w:cstheme="minorHAnsi"/>
          <w:spacing w:val="-4"/>
        </w:rPr>
        <w:t xml:space="preserve"> </w:t>
      </w:r>
      <w:r w:rsidRPr="00EA1DBB">
        <w:rPr>
          <w:rFonts w:asciiTheme="minorHAnsi" w:hAnsiTheme="minorHAnsi" w:cstheme="minorHAnsi"/>
        </w:rPr>
        <w:t>the</w:t>
      </w:r>
      <w:r w:rsidRPr="00EA1DBB">
        <w:rPr>
          <w:rFonts w:asciiTheme="minorHAnsi" w:hAnsiTheme="minorHAnsi" w:cstheme="minorHAnsi"/>
          <w:spacing w:val="-3"/>
        </w:rPr>
        <w:t xml:space="preserve"> </w:t>
      </w:r>
      <w:r w:rsidRPr="00EA1DBB">
        <w:rPr>
          <w:rFonts w:asciiTheme="minorHAnsi" w:hAnsiTheme="minorHAnsi" w:cstheme="minorHAnsi"/>
        </w:rPr>
        <w:t>entire</w:t>
      </w:r>
      <w:r w:rsidRPr="00EA1DBB">
        <w:rPr>
          <w:rFonts w:asciiTheme="minorHAnsi" w:hAnsiTheme="minorHAnsi" w:cstheme="minorHAnsi"/>
          <w:spacing w:val="-2"/>
        </w:rPr>
        <w:t xml:space="preserve"> </w:t>
      </w:r>
      <w:r w:rsidRPr="00EA1DBB">
        <w:rPr>
          <w:rFonts w:asciiTheme="minorHAnsi" w:hAnsiTheme="minorHAnsi" w:cstheme="minorHAnsi"/>
        </w:rPr>
        <w:t>plan</w:t>
      </w:r>
      <w:r w:rsidRPr="00EA1DBB">
        <w:rPr>
          <w:rFonts w:asciiTheme="minorHAnsi" w:hAnsiTheme="minorHAnsi" w:cstheme="minorHAnsi"/>
          <w:spacing w:val="-2"/>
        </w:rPr>
        <w:t xml:space="preserve"> </w:t>
      </w:r>
      <w:r w:rsidRPr="00EA1DBB">
        <w:rPr>
          <w:rFonts w:asciiTheme="minorHAnsi" w:hAnsiTheme="minorHAnsi" w:cstheme="minorHAnsi"/>
        </w:rPr>
        <w:t>is</w:t>
      </w:r>
      <w:r w:rsidRPr="00EA1DBB">
        <w:rPr>
          <w:rFonts w:asciiTheme="minorHAnsi" w:hAnsiTheme="minorHAnsi" w:cstheme="minorHAnsi"/>
          <w:spacing w:val="-1"/>
        </w:rPr>
        <w:t xml:space="preserve"> </w:t>
      </w:r>
      <w:r w:rsidRPr="00EA1DBB">
        <w:rPr>
          <w:rFonts w:asciiTheme="minorHAnsi" w:hAnsiTheme="minorHAnsi" w:cstheme="minorHAnsi"/>
        </w:rPr>
        <w:t>not</w:t>
      </w:r>
      <w:r w:rsidRPr="00EA1DBB">
        <w:rPr>
          <w:rFonts w:asciiTheme="minorHAnsi" w:hAnsiTheme="minorHAnsi" w:cstheme="minorHAnsi"/>
          <w:spacing w:val="-2"/>
        </w:rPr>
        <w:t xml:space="preserve"> </w:t>
      </w:r>
      <w:r w:rsidRPr="00EA1DBB">
        <w:rPr>
          <w:rFonts w:asciiTheme="minorHAnsi" w:hAnsiTheme="minorHAnsi" w:cstheme="minorHAnsi"/>
        </w:rPr>
        <w:t>necessary</w:t>
      </w:r>
      <w:r w:rsidRPr="00EA1DBB">
        <w:rPr>
          <w:rFonts w:asciiTheme="minorHAnsi" w:hAnsiTheme="minorHAnsi" w:cstheme="minorHAnsi"/>
          <w:spacing w:val="-2"/>
        </w:rPr>
        <w:t xml:space="preserve"> </w:t>
      </w:r>
      <w:r w:rsidRPr="00EA1DBB">
        <w:rPr>
          <w:rFonts w:asciiTheme="minorHAnsi" w:hAnsiTheme="minorHAnsi" w:cstheme="minorHAnsi"/>
        </w:rPr>
        <w:t>to</w:t>
      </w:r>
      <w:r w:rsidRPr="00EA1DBB">
        <w:rPr>
          <w:rFonts w:asciiTheme="minorHAnsi" w:hAnsiTheme="minorHAnsi" w:cstheme="minorHAnsi"/>
          <w:spacing w:val="-2"/>
        </w:rPr>
        <w:t xml:space="preserve"> </w:t>
      </w:r>
      <w:r w:rsidRPr="00EA1DBB">
        <w:rPr>
          <w:rFonts w:asciiTheme="minorHAnsi" w:hAnsiTheme="minorHAnsi" w:cstheme="minorHAnsi"/>
        </w:rPr>
        <w:t>verify</w:t>
      </w:r>
      <w:r w:rsidRPr="00EA1DBB">
        <w:rPr>
          <w:rFonts w:asciiTheme="minorHAnsi" w:hAnsiTheme="minorHAnsi" w:cstheme="minorHAnsi"/>
          <w:spacing w:val="-2"/>
        </w:rPr>
        <w:t xml:space="preserve"> </w:t>
      </w:r>
      <w:r w:rsidRPr="00EA1DBB">
        <w:rPr>
          <w:rFonts w:asciiTheme="minorHAnsi" w:hAnsiTheme="minorHAnsi" w:cstheme="minorHAnsi"/>
        </w:rPr>
        <w:t>relationships.</w:t>
      </w:r>
      <w:r w:rsidRPr="00EA1DBB">
        <w:rPr>
          <w:rFonts w:asciiTheme="minorHAnsi" w:hAnsiTheme="minorHAnsi" w:cstheme="minorHAnsi"/>
          <w:spacing w:val="-2"/>
        </w:rPr>
        <w:t xml:space="preserve"> </w:t>
      </w:r>
      <w:r w:rsidRPr="00EA1DBB">
        <w:rPr>
          <w:rFonts w:asciiTheme="minorHAnsi" w:hAnsiTheme="minorHAnsi" w:cstheme="minorHAnsi"/>
        </w:rPr>
        <w:t>Use</w:t>
      </w:r>
      <w:r w:rsidRPr="00EA1DBB">
        <w:rPr>
          <w:rFonts w:asciiTheme="minorHAnsi" w:hAnsiTheme="minorHAnsi" w:cstheme="minorHAnsi"/>
          <w:spacing w:val="-1"/>
        </w:rPr>
        <w:t xml:space="preserve"> </w:t>
      </w:r>
      <w:r w:rsidRPr="00EA1DBB">
        <w:rPr>
          <w:rFonts w:asciiTheme="minorHAnsi" w:hAnsiTheme="minorHAnsi" w:cstheme="minorHAnsi"/>
        </w:rPr>
        <w:t>selected</w:t>
      </w:r>
      <w:r w:rsidRPr="00EA1DBB">
        <w:rPr>
          <w:rFonts w:asciiTheme="minorHAnsi" w:hAnsiTheme="minorHAnsi" w:cstheme="minorHAnsi"/>
          <w:spacing w:val="-2"/>
        </w:rPr>
        <w:t xml:space="preserve"> </w:t>
      </w:r>
      <w:r w:rsidRPr="00EA1DBB">
        <w:rPr>
          <w:rFonts w:asciiTheme="minorHAnsi" w:hAnsiTheme="minorHAnsi" w:cstheme="minorHAnsi"/>
        </w:rPr>
        <w:t>excerpts</w:t>
      </w:r>
      <w:r w:rsidRPr="00EA1DBB">
        <w:rPr>
          <w:rFonts w:asciiTheme="minorHAnsi" w:hAnsiTheme="minorHAnsi" w:cstheme="minorHAnsi"/>
          <w:spacing w:val="-1"/>
        </w:rPr>
        <w:t xml:space="preserve"> </w:t>
      </w:r>
      <w:r w:rsidRPr="00EA1DBB">
        <w:rPr>
          <w:rFonts w:asciiTheme="minorHAnsi" w:hAnsiTheme="minorHAnsi" w:cstheme="minorHAnsi"/>
        </w:rPr>
        <w:t>and</w:t>
      </w:r>
      <w:r w:rsidRPr="00EA1DBB">
        <w:rPr>
          <w:rFonts w:asciiTheme="minorHAnsi" w:hAnsiTheme="minorHAnsi" w:cstheme="minorHAnsi"/>
          <w:spacing w:val="-2"/>
        </w:rPr>
        <w:t xml:space="preserve"> </w:t>
      </w:r>
      <w:r w:rsidRPr="00EA1DBB">
        <w:rPr>
          <w:rFonts w:asciiTheme="minorHAnsi" w:hAnsiTheme="minorHAnsi" w:cstheme="minorHAnsi"/>
        </w:rPr>
        <w:t>references</w:t>
      </w:r>
      <w:r w:rsidRPr="00EA1DBB">
        <w:rPr>
          <w:rFonts w:asciiTheme="minorHAnsi" w:hAnsiTheme="minorHAnsi" w:cstheme="minorHAnsi"/>
          <w:spacing w:val="-1"/>
        </w:rPr>
        <w:t xml:space="preserve"> </w:t>
      </w:r>
      <w:r w:rsidRPr="00EA1DBB">
        <w:rPr>
          <w:rFonts w:asciiTheme="minorHAnsi" w:hAnsiTheme="minorHAnsi" w:cstheme="minorHAnsi"/>
        </w:rPr>
        <w:t>for</w:t>
      </w:r>
      <w:r w:rsidRPr="00EA1DBB">
        <w:rPr>
          <w:rFonts w:asciiTheme="minorHAnsi" w:hAnsiTheme="minorHAnsi" w:cstheme="minorHAnsi"/>
          <w:spacing w:val="-2"/>
        </w:rPr>
        <w:t xml:space="preserve"> </w:t>
      </w:r>
      <w:r w:rsidRPr="00EA1DBB">
        <w:rPr>
          <w:rFonts w:asciiTheme="minorHAnsi" w:hAnsiTheme="minorHAnsi" w:cstheme="minorHAnsi"/>
        </w:rPr>
        <w:t>that purpose.</w:t>
      </w:r>
    </w:p>
    <w:p w14:paraId="61D77715" w14:textId="0D2C1BC1" w:rsidR="009C4FDF" w:rsidRPr="00EA1DBB" w:rsidRDefault="00997BB3">
      <w:pPr>
        <w:pStyle w:val="ListParagraph"/>
        <w:numPr>
          <w:ilvl w:val="0"/>
          <w:numId w:val="2"/>
        </w:numPr>
        <w:tabs>
          <w:tab w:val="left" w:pos="460"/>
          <w:tab w:val="left" w:pos="461"/>
        </w:tabs>
        <w:spacing w:before="120"/>
        <w:ind w:right="596"/>
        <w:rPr>
          <w:rFonts w:asciiTheme="minorHAnsi" w:hAnsiTheme="minorHAnsi" w:cstheme="minorHAnsi"/>
        </w:rPr>
      </w:pPr>
      <w:r w:rsidRPr="00EA1DBB">
        <w:rPr>
          <w:rFonts w:asciiTheme="minorHAnsi" w:hAnsiTheme="minorHAnsi" w:cstheme="minorHAnsi"/>
          <w:b/>
        </w:rPr>
        <w:t xml:space="preserve">FOLLOW THE OUTLINED FORMAT– </w:t>
      </w:r>
      <w:r w:rsidRPr="00EA1DBB">
        <w:rPr>
          <w:rFonts w:asciiTheme="minorHAnsi" w:hAnsiTheme="minorHAnsi" w:cstheme="minorHAnsi"/>
        </w:rPr>
        <w:t>An outline is provided for the project narrative portion of the application.</w:t>
      </w:r>
      <w:r w:rsidRPr="00EA1DBB">
        <w:rPr>
          <w:rFonts w:asciiTheme="minorHAnsi" w:hAnsiTheme="minorHAnsi" w:cstheme="minorHAnsi"/>
          <w:spacing w:val="-3"/>
        </w:rPr>
        <w:t xml:space="preserve"> </w:t>
      </w:r>
      <w:r w:rsidRPr="00EA1DBB">
        <w:rPr>
          <w:rFonts w:asciiTheme="minorHAnsi" w:hAnsiTheme="minorHAnsi" w:cstheme="minorHAnsi"/>
        </w:rPr>
        <w:t>Use</w:t>
      </w:r>
      <w:r w:rsidRPr="00EA1DBB">
        <w:rPr>
          <w:rFonts w:asciiTheme="minorHAnsi" w:hAnsiTheme="minorHAnsi" w:cstheme="minorHAnsi"/>
          <w:spacing w:val="-4"/>
        </w:rPr>
        <w:t xml:space="preserve"> </w:t>
      </w:r>
      <w:r w:rsidRPr="00EA1DBB">
        <w:rPr>
          <w:rFonts w:asciiTheme="minorHAnsi" w:hAnsiTheme="minorHAnsi" w:cstheme="minorHAnsi"/>
        </w:rPr>
        <w:t>the</w:t>
      </w:r>
      <w:r w:rsidRPr="00EA1DBB">
        <w:rPr>
          <w:rFonts w:asciiTheme="minorHAnsi" w:hAnsiTheme="minorHAnsi" w:cstheme="minorHAnsi"/>
          <w:spacing w:val="-4"/>
        </w:rPr>
        <w:t xml:space="preserve"> </w:t>
      </w:r>
      <w:r w:rsidRPr="00EA1DBB">
        <w:rPr>
          <w:rFonts w:asciiTheme="minorHAnsi" w:hAnsiTheme="minorHAnsi" w:cstheme="minorHAnsi"/>
        </w:rPr>
        <w:t>headings</w:t>
      </w:r>
      <w:r w:rsidRPr="00EA1DBB">
        <w:rPr>
          <w:rFonts w:asciiTheme="minorHAnsi" w:hAnsiTheme="minorHAnsi" w:cstheme="minorHAnsi"/>
          <w:spacing w:val="-5"/>
        </w:rPr>
        <w:t xml:space="preserve"> </w:t>
      </w:r>
      <w:r w:rsidRPr="00EA1DBB">
        <w:rPr>
          <w:rFonts w:asciiTheme="minorHAnsi" w:hAnsiTheme="minorHAnsi" w:cstheme="minorHAnsi"/>
        </w:rPr>
        <w:t>and</w:t>
      </w:r>
      <w:r w:rsidRPr="00EA1DBB">
        <w:rPr>
          <w:rFonts w:asciiTheme="minorHAnsi" w:hAnsiTheme="minorHAnsi" w:cstheme="minorHAnsi"/>
          <w:spacing w:val="-3"/>
        </w:rPr>
        <w:t xml:space="preserve"> </w:t>
      </w:r>
      <w:r w:rsidRPr="00EA1DBB">
        <w:rPr>
          <w:rFonts w:asciiTheme="minorHAnsi" w:hAnsiTheme="minorHAnsi" w:cstheme="minorHAnsi"/>
        </w:rPr>
        <w:t>reference</w:t>
      </w:r>
      <w:r w:rsidRPr="00EA1DBB">
        <w:rPr>
          <w:rFonts w:asciiTheme="minorHAnsi" w:hAnsiTheme="minorHAnsi" w:cstheme="minorHAnsi"/>
          <w:spacing w:val="-5"/>
        </w:rPr>
        <w:t xml:space="preserve"> </w:t>
      </w:r>
      <w:r w:rsidRPr="00EA1DBB">
        <w:rPr>
          <w:rFonts w:asciiTheme="minorHAnsi" w:hAnsiTheme="minorHAnsi" w:cstheme="minorHAnsi"/>
        </w:rPr>
        <w:t>numbers</w:t>
      </w:r>
      <w:r w:rsidRPr="00EA1DBB">
        <w:rPr>
          <w:rFonts w:asciiTheme="minorHAnsi" w:hAnsiTheme="minorHAnsi" w:cstheme="minorHAnsi"/>
          <w:spacing w:val="-2"/>
        </w:rPr>
        <w:t xml:space="preserve"> </w:t>
      </w:r>
      <w:r w:rsidRPr="00EA1DBB">
        <w:rPr>
          <w:rFonts w:asciiTheme="minorHAnsi" w:hAnsiTheme="minorHAnsi" w:cstheme="minorHAnsi"/>
        </w:rPr>
        <w:t>in</w:t>
      </w:r>
      <w:r w:rsidRPr="00EA1DBB">
        <w:rPr>
          <w:rFonts w:asciiTheme="minorHAnsi" w:hAnsiTheme="minorHAnsi" w:cstheme="minorHAnsi"/>
          <w:spacing w:val="-3"/>
        </w:rPr>
        <w:t xml:space="preserve"> </w:t>
      </w:r>
      <w:r w:rsidRPr="00EA1DBB">
        <w:rPr>
          <w:rFonts w:asciiTheme="minorHAnsi" w:hAnsiTheme="minorHAnsi" w:cstheme="minorHAnsi"/>
        </w:rPr>
        <w:t>the</w:t>
      </w:r>
      <w:r w:rsidRPr="00EA1DBB">
        <w:rPr>
          <w:rFonts w:asciiTheme="minorHAnsi" w:hAnsiTheme="minorHAnsi" w:cstheme="minorHAnsi"/>
          <w:spacing w:val="-4"/>
        </w:rPr>
        <w:t xml:space="preserve"> </w:t>
      </w:r>
      <w:r w:rsidRPr="00EA1DBB">
        <w:rPr>
          <w:rFonts w:asciiTheme="minorHAnsi" w:hAnsiTheme="minorHAnsi" w:cstheme="minorHAnsi"/>
        </w:rPr>
        <w:t>order</w:t>
      </w:r>
      <w:r w:rsidRPr="00EA1DBB">
        <w:rPr>
          <w:rFonts w:asciiTheme="minorHAnsi" w:hAnsiTheme="minorHAnsi" w:cstheme="minorHAnsi"/>
          <w:spacing w:val="-3"/>
        </w:rPr>
        <w:t xml:space="preserve"> </w:t>
      </w:r>
      <w:r w:rsidRPr="00EA1DBB">
        <w:rPr>
          <w:rFonts w:asciiTheme="minorHAnsi" w:hAnsiTheme="minorHAnsi" w:cstheme="minorHAnsi"/>
        </w:rPr>
        <w:t>presented</w:t>
      </w:r>
      <w:r w:rsidRPr="00EA1DBB">
        <w:rPr>
          <w:rFonts w:asciiTheme="minorHAnsi" w:hAnsiTheme="minorHAnsi" w:cstheme="minorHAnsi"/>
          <w:spacing w:val="-3"/>
        </w:rPr>
        <w:t xml:space="preserve"> </w:t>
      </w:r>
      <w:r w:rsidRPr="00EA1DBB">
        <w:rPr>
          <w:rFonts w:asciiTheme="minorHAnsi" w:hAnsiTheme="minorHAnsi" w:cstheme="minorHAnsi"/>
        </w:rPr>
        <w:t>in</w:t>
      </w:r>
      <w:r w:rsidRPr="00EA1DBB">
        <w:rPr>
          <w:rFonts w:asciiTheme="minorHAnsi" w:hAnsiTheme="minorHAnsi" w:cstheme="minorHAnsi"/>
          <w:spacing w:val="-3"/>
        </w:rPr>
        <w:t xml:space="preserve"> </w:t>
      </w:r>
      <w:r w:rsidRPr="00EA1DBB">
        <w:rPr>
          <w:rFonts w:asciiTheme="minorHAnsi" w:hAnsiTheme="minorHAnsi" w:cstheme="minorHAnsi"/>
        </w:rPr>
        <w:t>the</w:t>
      </w:r>
      <w:r w:rsidRPr="00EA1DBB">
        <w:rPr>
          <w:rFonts w:asciiTheme="minorHAnsi" w:hAnsiTheme="minorHAnsi" w:cstheme="minorHAnsi"/>
          <w:spacing w:val="-2"/>
        </w:rPr>
        <w:t xml:space="preserve"> </w:t>
      </w:r>
      <w:r w:rsidRPr="00EA1DBB">
        <w:rPr>
          <w:rFonts w:asciiTheme="minorHAnsi" w:hAnsiTheme="minorHAnsi" w:cstheme="minorHAnsi"/>
        </w:rPr>
        <w:t>outline.</w:t>
      </w:r>
      <w:r w:rsidRPr="00EA1DBB">
        <w:rPr>
          <w:rFonts w:asciiTheme="minorHAnsi" w:hAnsiTheme="minorHAnsi" w:cstheme="minorHAnsi"/>
          <w:spacing w:val="-3"/>
        </w:rPr>
        <w:t xml:space="preserve"> </w:t>
      </w:r>
      <w:r w:rsidRPr="00EA1DBB">
        <w:rPr>
          <w:rFonts w:asciiTheme="minorHAnsi" w:hAnsiTheme="minorHAnsi" w:cstheme="minorHAnsi"/>
        </w:rPr>
        <w:t>The</w:t>
      </w:r>
      <w:r w:rsidRPr="00EA1DBB">
        <w:rPr>
          <w:rFonts w:asciiTheme="minorHAnsi" w:hAnsiTheme="minorHAnsi" w:cstheme="minorHAnsi"/>
          <w:spacing w:val="-4"/>
        </w:rPr>
        <w:t xml:space="preserve"> </w:t>
      </w:r>
      <w:r w:rsidRPr="00EA1DBB">
        <w:rPr>
          <w:rFonts w:asciiTheme="minorHAnsi" w:hAnsiTheme="minorHAnsi" w:cstheme="minorHAnsi"/>
        </w:rPr>
        <w:t xml:space="preserve">entire application format may be set up on a word processor, so long as the same headings and their order are maintained. The project narrative portion may not exceed </w:t>
      </w:r>
      <w:r w:rsidR="00C26911" w:rsidRPr="00EA1DBB">
        <w:rPr>
          <w:rFonts w:asciiTheme="minorHAnsi" w:hAnsiTheme="minorHAnsi" w:cstheme="minorHAnsi"/>
        </w:rPr>
        <w:t>three</w:t>
      </w:r>
      <w:r w:rsidRPr="00EA1DBB">
        <w:rPr>
          <w:rFonts w:asciiTheme="minorHAnsi" w:hAnsiTheme="minorHAnsi" w:cstheme="minorHAnsi"/>
        </w:rPr>
        <w:t xml:space="preserve"> (</w:t>
      </w:r>
      <w:r w:rsidR="00C26911" w:rsidRPr="00EA1DBB">
        <w:rPr>
          <w:rFonts w:asciiTheme="minorHAnsi" w:hAnsiTheme="minorHAnsi" w:cstheme="minorHAnsi"/>
        </w:rPr>
        <w:t>3</w:t>
      </w:r>
      <w:r w:rsidRPr="00EA1DBB">
        <w:rPr>
          <w:rFonts w:asciiTheme="minorHAnsi" w:hAnsiTheme="minorHAnsi" w:cstheme="minorHAnsi"/>
        </w:rPr>
        <w:t>)</w:t>
      </w:r>
      <w:r w:rsidRPr="00EA1DBB">
        <w:rPr>
          <w:rFonts w:asciiTheme="minorHAnsi" w:hAnsiTheme="minorHAnsi" w:cstheme="minorHAnsi"/>
          <w:spacing w:val="-32"/>
        </w:rPr>
        <w:t xml:space="preserve"> </w:t>
      </w:r>
      <w:r w:rsidRPr="00EA1DBB">
        <w:rPr>
          <w:rFonts w:asciiTheme="minorHAnsi" w:hAnsiTheme="minorHAnsi" w:cstheme="minorHAnsi"/>
        </w:rPr>
        <w:t>pages.</w:t>
      </w:r>
    </w:p>
    <w:p w14:paraId="22003932" w14:textId="060DEBB9" w:rsidR="009C4FDF" w:rsidRPr="00EA1DBB" w:rsidRDefault="00997BB3" w:rsidP="007836EC">
      <w:pPr>
        <w:pStyle w:val="ListParagraph"/>
        <w:numPr>
          <w:ilvl w:val="0"/>
          <w:numId w:val="2"/>
        </w:numPr>
        <w:tabs>
          <w:tab w:val="left" w:pos="460"/>
          <w:tab w:val="left" w:pos="461"/>
        </w:tabs>
        <w:spacing w:before="120"/>
        <w:ind w:left="720" w:right="225" w:hanging="620"/>
        <w:rPr>
          <w:rFonts w:asciiTheme="minorHAnsi" w:hAnsiTheme="minorHAnsi" w:cstheme="minorHAnsi"/>
        </w:rPr>
      </w:pPr>
      <w:r w:rsidRPr="00EA1DBB">
        <w:rPr>
          <w:rFonts w:asciiTheme="minorHAnsi" w:hAnsiTheme="minorHAnsi" w:cstheme="minorHAnsi"/>
          <w:b/>
        </w:rPr>
        <w:t xml:space="preserve">MATCH REQUIREMENTS – </w:t>
      </w:r>
      <w:r w:rsidR="005A19B1">
        <w:rPr>
          <w:rFonts w:asciiTheme="minorHAnsi" w:hAnsiTheme="minorHAnsi" w:cstheme="minorHAnsi"/>
        </w:rPr>
        <w:t xml:space="preserve">Projects </w:t>
      </w:r>
      <w:r w:rsidR="00576E81">
        <w:rPr>
          <w:rFonts w:asciiTheme="minorHAnsi" w:hAnsiTheme="minorHAnsi" w:cstheme="minorHAnsi"/>
        </w:rPr>
        <w:t xml:space="preserve">must commit a 1:1 match, </w:t>
      </w:r>
      <w:r w:rsidR="00B7443E">
        <w:rPr>
          <w:rFonts w:asciiTheme="minorHAnsi" w:hAnsiTheme="minorHAnsi" w:cstheme="minorHAnsi"/>
        </w:rPr>
        <w:t>with at least 50% of the match being cash (the rest can be in-kind).</w:t>
      </w:r>
      <w:r w:rsidR="00576E81">
        <w:rPr>
          <w:rFonts w:asciiTheme="minorHAnsi" w:hAnsiTheme="minorHAnsi" w:cstheme="minorHAnsi"/>
        </w:rPr>
        <w:t xml:space="preserve"> For example, a $1,000 request must show</w:t>
      </w:r>
      <w:r w:rsidR="00B7443E">
        <w:rPr>
          <w:rFonts w:asciiTheme="minorHAnsi" w:hAnsiTheme="minorHAnsi" w:cstheme="minorHAnsi"/>
        </w:rPr>
        <w:t xml:space="preserve"> at least</w:t>
      </w:r>
      <w:r w:rsidR="00576E81">
        <w:rPr>
          <w:rFonts w:asciiTheme="minorHAnsi" w:hAnsiTheme="minorHAnsi" w:cstheme="minorHAnsi"/>
        </w:rPr>
        <w:t xml:space="preserve"> $</w:t>
      </w:r>
      <w:r w:rsidR="00B7443E">
        <w:rPr>
          <w:rFonts w:asciiTheme="minorHAnsi" w:hAnsiTheme="minorHAnsi" w:cstheme="minorHAnsi"/>
        </w:rPr>
        <w:t>5</w:t>
      </w:r>
      <w:r w:rsidR="00576E81">
        <w:rPr>
          <w:rFonts w:asciiTheme="minorHAnsi" w:hAnsiTheme="minorHAnsi" w:cstheme="minorHAnsi"/>
        </w:rPr>
        <w:t xml:space="preserve">00 </w:t>
      </w:r>
      <w:r w:rsidR="007F6501">
        <w:rPr>
          <w:rFonts w:asciiTheme="minorHAnsi" w:hAnsiTheme="minorHAnsi" w:cstheme="minorHAnsi"/>
        </w:rPr>
        <w:t xml:space="preserve">in cash </w:t>
      </w:r>
      <w:r w:rsidR="00B7443E">
        <w:rPr>
          <w:rFonts w:asciiTheme="minorHAnsi" w:hAnsiTheme="minorHAnsi" w:cstheme="minorHAnsi"/>
        </w:rPr>
        <w:t xml:space="preserve">and could include another $500 </w:t>
      </w:r>
      <w:r w:rsidR="007F6501">
        <w:rPr>
          <w:rFonts w:asciiTheme="minorHAnsi" w:hAnsiTheme="minorHAnsi" w:cstheme="minorHAnsi"/>
        </w:rPr>
        <w:t xml:space="preserve">in-kind match from the applicant. </w:t>
      </w:r>
    </w:p>
    <w:p w14:paraId="7D9F0176" w14:textId="77777777" w:rsidR="009C4FDF" w:rsidRPr="00EA1DBB" w:rsidRDefault="00997BB3">
      <w:pPr>
        <w:pStyle w:val="ListParagraph"/>
        <w:numPr>
          <w:ilvl w:val="0"/>
          <w:numId w:val="2"/>
        </w:numPr>
        <w:tabs>
          <w:tab w:val="left" w:pos="460"/>
          <w:tab w:val="left" w:pos="461"/>
        </w:tabs>
        <w:spacing w:before="118"/>
        <w:ind w:right="209"/>
        <w:rPr>
          <w:rFonts w:asciiTheme="minorHAnsi" w:hAnsiTheme="minorHAnsi" w:cstheme="minorHAnsi"/>
        </w:rPr>
      </w:pPr>
      <w:r w:rsidRPr="00EA1DBB">
        <w:rPr>
          <w:rFonts w:asciiTheme="minorHAnsi" w:hAnsiTheme="minorHAnsi" w:cstheme="minorHAnsi"/>
          <w:b/>
        </w:rPr>
        <w:t>INCLUDE</w:t>
      </w:r>
      <w:r w:rsidRPr="00EA1DBB">
        <w:rPr>
          <w:rFonts w:asciiTheme="minorHAnsi" w:hAnsiTheme="minorHAnsi" w:cstheme="minorHAnsi"/>
          <w:b/>
          <w:spacing w:val="-4"/>
        </w:rPr>
        <w:t xml:space="preserve"> </w:t>
      </w:r>
      <w:r w:rsidRPr="00EA1DBB">
        <w:rPr>
          <w:rFonts w:asciiTheme="minorHAnsi" w:hAnsiTheme="minorHAnsi" w:cstheme="minorHAnsi"/>
          <w:b/>
        </w:rPr>
        <w:t>ALL</w:t>
      </w:r>
      <w:r w:rsidRPr="00EA1DBB">
        <w:rPr>
          <w:rFonts w:asciiTheme="minorHAnsi" w:hAnsiTheme="minorHAnsi" w:cstheme="minorHAnsi"/>
          <w:b/>
          <w:spacing w:val="-3"/>
        </w:rPr>
        <w:t xml:space="preserve"> </w:t>
      </w:r>
      <w:r w:rsidRPr="00EA1DBB">
        <w:rPr>
          <w:rFonts w:asciiTheme="minorHAnsi" w:hAnsiTheme="minorHAnsi" w:cstheme="minorHAnsi"/>
          <w:b/>
        </w:rPr>
        <w:t>REQUIRED</w:t>
      </w:r>
      <w:r w:rsidRPr="00EA1DBB">
        <w:rPr>
          <w:rFonts w:asciiTheme="minorHAnsi" w:hAnsiTheme="minorHAnsi" w:cstheme="minorHAnsi"/>
          <w:b/>
          <w:spacing w:val="-3"/>
        </w:rPr>
        <w:t xml:space="preserve"> </w:t>
      </w:r>
      <w:r w:rsidRPr="00EA1DBB">
        <w:rPr>
          <w:rFonts w:asciiTheme="minorHAnsi" w:hAnsiTheme="minorHAnsi" w:cstheme="minorHAnsi"/>
          <w:b/>
        </w:rPr>
        <w:t>SIGNATURES</w:t>
      </w:r>
      <w:r w:rsidRPr="00EA1DBB">
        <w:rPr>
          <w:rFonts w:asciiTheme="minorHAnsi" w:hAnsiTheme="minorHAnsi" w:cstheme="minorHAnsi"/>
          <w:b/>
          <w:spacing w:val="-1"/>
        </w:rPr>
        <w:t xml:space="preserve"> </w:t>
      </w:r>
      <w:r w:rsidRPr="00EA1DBB">
        <w:rPr>
          <w:rFonts w:asciiTheme="minorHAnsi" w:hAnsiTheme="minorHAnsi" w:cstheme="minorHAnsi"/>
          <w:b/>
        </w:rPr>
        <w:t xml:space="preserve">– </w:t>
      </w:r>
      <w:r w:rsidRPr="00EA1DBB">
        <w:rPr>
          <w:rFonts w:asciiTheme="minorHAnsi" w:hAnsiTheme="minorHAnsi" w:cstheme="minorHAnsi"/>
        </w:rPr>
        <w:t>This</w:t>
      </w:r>
      <w:r w:rsidRPr="00EA1DBB">
        <w:rPr>
          <w:rFonts w:asciiTheme="minorHAnsi" w:hAnsiTheme="minorHAnsi" w:cstheme="minorHAnsi"/>
          <w:spacing w:val="-4"/>
        </w:rPr>
        <w:t xml:space="preserve"> </w:t>
      </w:r>
      <w:r w:rsidRPr="00EA1DBB">
        <w:rPr>
          <w:rFonts w:asciiTheme="minorHAnsi" w:hAnsiTheme="minorHAnsi" w:cstheme="minorHAnsi"/>
        </w:rPr>
        <w:t>application</w:t>
      </w:r>
      <w:r w:rsidRPr="00EA1DBB">
        <w:rPr>
          <w:rFonts w:asciiTheme="minorHAnsi" w:hAnsiTheme="minorHAnsi" w:cstheme="minorHAnsi"/>
          <w:spacing w:val="-2"/>
        </w:rPr>
        <w:t xml:space="preserve"> </w:t>
      </w:r>
      <w:r w:rsidRPr="00EA1DBB">
        <w:rPr>
          <w:rFonts w:asciiTheme="minorHAnsi" w:hAnsiTheme="minorHAnsi" w:cstheme="minorHAnsi"/>
        </w:rPr>
        <w:t>must</w:t>
      </w:r>
      <w:r w:rsidRPr="00EA1DBB">
        <w:rPr>
          <w:rFonts w:asciiTheme="minorHAnsi" w:hAnsiTheme="minorHAnsi" w:cstheme="minorHAnsi"/>
          <w:spacing w:val="-2"/>
        </w:rPr>
        <w:t xml:space="preserve"> </w:t>
      </w:r>
      <w:r w:rsidRPr="00EA1DBB">
        <w:rPr>
          <w:rFonts w:asciiTheme="minorHAnsi" w:hAnsiTheme="minorHAnsi" w:cstheme="minorHAnsi"/>
        </w:rPr>
        <w:t>be</w:t>
      </w:r>
      <w:r w:rsidRPr="00EA1DBB">
        <w:rPr>
          <w:rFonts w:asciiTheme="minorHAnsi" w:hAnsiTheme="minorHAnsi" w:cstheme="minorHAnsi"/>
          <w:spacing w:val="-3"/>
        </w:rPr>
        <w:t xml:space="preserve"> </w:t>
      </w:r>
      <w:r w:rsidRPr="00EA1DBB">
        <w:rPr>
          <w:rFonts w:asciiTheme="minorHAnsi" w:hAnsiTheme="minorHAnsi" w:cstheme="minorHAnsi"/>
        </w:rPr>
        <w:t>signed</w:t>
      </w:r>
      <w:r w:rsidRPr="00EA1DBB">
        <w:rPr>
          <w:rFonts w:asciiTheme="minorHAnsi" w:hAnsiTheme="minorHAnsi" w:cstheme="minorHAnsi"/>
          <w:spacing w:val="-2"/>
        </w:rPr>
        <w:t xml:space="preserve"> </w:t>
      </w:r>
      <w:r w:rsidRPr="00EA1DBB">
        <w:rPr>
          <w:rFonts w:asciiTheme="minorHAnsi" w:hAnsiTheme="minorHAnsi" w:cstheme="minorHAnsi"/>
        </w:rPr>
        <w:t>by</w:t>
      </w:r>
      <w:r w:rsidRPr="00EA1DBB">
        <w:rPr>
          <w:rFonts w:asciiTheme="minorHAnsi" w:hAnsiTheme="minorHAnsi" w:cstheme="minorHAnsi"/>
          <w:spacing w:val="-2"/>
        </w:rPr>
        <w:t xml:space="preserve"> </w:t>
      </w:r>
      <w:r w:rsidRPr="00EA1DBB">
        <w:rPr>
          <w:rFonts w:asciiTheme="minorHAnsi" w:hAnsiTheme="minorHAnsi" w:cstheme="minorHAnsi"/>
        </w:rPr>
        <w:t>the</w:t>
      </w:r>
      <w:r w:rsidRPr="00EA1DBB">
        <w:rPr>
          <w:rFonts w:asciiTheme="minorHAnsi" w:hAnsiTheme="minorHAnsi" w:cstheme="minorHAnsi"/>
          <w:spacing w:val="-3"/>
        </w:rPr>
        <w:t xml:space="preserve"> </w:t>
      </w:r>
      <w:r w:rsidRPr="00EA1DBB">
        <w:rPr>
          <w:rFonts w:asciiTheme="minorHAnsi" w:hAnsiTheme="minorHAnsi" w:cstheme="minorHAnsi"/>
        </w:rPr>
        <w:t>applicant</w:t>
      </w:r>
      <w:r w:rsidRPr="00EA1DBB">
        <w:rPr>
          <w:rFonts w:asciiTheme="minorHAnsi" w:hAnsiTheme="minorHAnsi" w:cstheme="minorHAnsi"/>
          <w:spacing w:val="-4"/>
        </w:rPr>
        <w:t xml:space="preserve"> </w:t>
      </w:r>
      <w:r w:rsidRPr="00EA1DBB">
        <w:rPr>
          <w:rFonts w:asciiTheme="minorHAnsi" w:hAnsiTheme="minorHAnsi" w:cstheme="minorHAnsi"/>
        </w:rPr>
        <w:t>under</w:t>
      </w:r>
      <w:r w:rsidRPr="00EA1DBB">
        <w:rPr>
          <w:rFonts w:asciiTheme="minorHAnsi" w:hAnsiTheme="minorHAnsi" w:cstheme="minorHAnsi"/>
          <w:spacing w:val="-2"/>
        </w:rPr>
        <w:t xml:space="preserve"> </w:t>
      </w:r>
      <w:r w:rsidRPr="00EA1DBB">
        <w:rPr>
          <w:rFonts w:asciiTheme="minorHAnsi" w:hAnsiTheme="minorHAnsi" w:cstheme="minorHAnsi"/>
        </w:rPr>
        <w:t>authority</w:t>
      </w:r>
      <w:r w:rsidRPr="00EA1DBB">
        <w:rPr>
          <w:rFonts w:asciiTheme="minorHAnsi" w:hAnsiTheme="minorHAnsi" w:cstheme="minorHAnsi"/>
          <w:spacing w:val="-2"/>
        </w:rPr>
        <w:t xml:space="preserve"> </w:t>
      </w:r>
      <w:r w:rsidRPr="00EA1DBB">
        <w:rPr>
          <w:rFonts w:asciiTheme="minorHAnsi" w:hAnsiTheme="minorHAnsi" w:cstheme="minorHAnsi"/>
        </w:rPr>
        <w:t>of</w:t>
      </w:r>
      <w:r w:rsidRPr="00EA1DBB">
        <w:rPr>
          <w:rFonts w:asciiTheme="minorHAnsi" w:hAnsiTheme="minorHAnsi" w:cstheme="minorHAnsi"/>
          <w:spacing w:val="-4"/>
        </w:rPr>
        <w:t xml:space="preserve"> </w:t>
      </w:r>
      <w:r w:rsidRPr="00EA1DBB">
        <w:rPr>
          <w:rFonts w:asciiTheme="minorHAnsi" w:hAnsiTheme="minorHAnsi" w:cstheme="minorHAnsi"/>
        </w:rPr>
        <w:t>their agency.</w:t>
      </w:r>
    </w:p>
    <w:p w14:paraId="6947C4B0" w14:textId="77777777" w:rsidR="009C4FDF" w:rsidRDefault="009C4FDF">
      <w:pPr>
        <w:sectPr w:rsidR="009C4FDF">
          <w:pgSz w:w="12240" w:h="15840"/>
          <w:pgMar w:top="1440" w:right="1080" w:bottom="280" w:left="1340" w:header="720" w:footer="720" w:gutter="0"/>
          <w:cols w:space="720"/>
        </w:sectPr>
      </w:pPr>
    </w:p>
    <w:p w14:paraId="01517B58" w14:textId="77777777" w:rsidR="009C4FDF" w:rsidRDefault="00997BB3">
      <w:pPr>
        <w:spacing w:before="76"/>
        <w:ind w:left="120"/>
        <w:jc w:val="both"/>
        <w:rPr>
          <w:rFonts w:ascii="Arial"/>
          <w:b/>
          <w:sz w:val="24"/>
        </w:rPr>
      </w:pPr>
      <w:r>
        <w:rPr>
          <w:rFonts w:ascii="Arial"/>
          <w:b/>
          <w:sz w:val="24"/>
        </w:rPr>
        <w:lastRenderedPageBreak/>
        <w:t>LOESS HILLS ALLIANCE</w:t>
      </w:r>
    </w:p>
    <w:p w14:paraId="2DF5858F" w14:textId="3E1901F1" w:rsidR="009C4FDF" w:rsidRDefault="007836EC">
      <w:pPr>
        <w:tabs>
          <w:tab w:val="left" w:pos="8761"/>
        </w:tabs>
        <w:ind w:left="120"/>
        <w:jc w:val="both"/>
        <w:rPr>
          <w:rFonts w:ascii="Arial"/>
          <w:b/>
          <w:sz w:val="24"/>
        </w:rPr>
      </w:pPr>
      <w:r>
        <w:rPr>
          <w:rFonts w:ascii="Arial"/>
          <w:b/>
          <w:sz w:val="24"/>
        </w:rPr>
        <w:t>STEWARDSHIP</w:t>
      </w:r>
      <w:r w:rsidR="00997BB3">
        <w:rPr>
          <w:rFonts w:ascii="Arial"/>
          <w:b/>
          <w:sz w:val="24"/>
        </w:rPr>
        <w:t xml:space="preserve"> COMMITTEE</w:t>
      </w:r>
      <w:r w:rsidR="00997BB3">
        <w:rPr>
          <w:rFonts w:ascii="Arial"/>
          <w:b/>
          <w:spacing w:val="-7"/>
          <w:sz w:val="24"/>
        </w:rPr>
        <w:t xml:space="preserve"> </w:t>
      </w:r>
      <w:r w:rsidR="00A3775C">
        <w:rPr>
          <w:rFonts w:ascii="Arial"/>
          <w:b/>
          <w:sz w:val="24"/>
        </w:rPr>
        <w:t>GRANT APPLICATION</w:t>
      </w:r>
      <w:r w:rsidR="00A3775C">
        <w:rPr>
          <w:rFonts w:ascii="Arial"/>
          <w:b/>
          <w:sz w:val="24"/>
        </w:rPr>
        <w:tab/>
      </w:r>
      <w:r w:rsidR="00145968">
        <w:rPr>
          <w:rFonts w:ascii="Arial"/>
          <w:b/>
          <w:sz w:val="24"/>
        </w:rPr>
        <w:t>20</w:t>
      </w:r>
      <w:r w:rsidR="00514642">
        <w:rPr>
          <w:rFonts w:ascii="Arial"/>
          <w:b/>
          <w:sz w:val="24"/>
        </w:rPr>
        <w:t>2</w:t>
      </w:r>
      <w:r w:rsidR="00CA2082">
        <w:rPr>
          <w:rFonts w:ascii="Arial"/>
          <w:b/>
          <w:sz w:val="24"/>
        </w:rPr>
        <w:t>4</w:t>
      </w:r>
    </w:p>
    <w:p w14:paraId="3F118755" w14:textId="77777777" w:rsidR="009C4FDF" w:rsidRDefault="00997BB3">
      <w:pPr>
        <w:spacing w:before="185"/>
        <w:ind w:left="954" w:right="795"/>
        <w:jc w:val="center"/>
        <w:rPr>
          <w:rFonts w:ascii="Arial"/>
          <w:b/>
          <w:sz w:val="28"/>
        </w:rPr>
      </w:pPr>
      <w:r>
        <w:rPr>
          <w:rFonts w:ascii="Arial"/>
          <w:b/>
          <w:sz w:val="28"/>
        </w:rPr>
        <w:t>Cover Sheet</w:t>
      </w:r>
    </w:p>
    <w:p w14:paraId="1E8198B1" w14:textId="77777777" w:rsidR="009C4FDF" w:rsidRDefault="009C4FDF">
      <w:pPr>
        <w:pStyle w:val="BodyText"/>
        <w:spacing w:before="6"/>
        <w:rPr>
          <w:rFonts w:ascii="Arial"/>
          <w:b/>
          <w:sz w:val="23"/>
        </w:rPr>
      </w:pPr>
    </w:p>
    <w:p w14:paraId="6CCB8122" w14:textId="77777777" w:rsidR="009C4FDF" w:rsidRDefault="00997BB3">
      <w:pPr>
        <w:tabs>
          <w:tab w:val="left" w:pos="4440"/>
          <w:tab w:val="left" w:pos="9522"/>
        </w:tabs>
        <w:spacing w:line="360" w:lineRule="auto"/>
        <w:ind w:left="120" w:right="635"/>
        <w:jc w:val="both"/>
        <w:rPr>
          <w:b/>
          <w:i/>
          <w:sz w:val="20"/>
        </w:rPr>
      </w:pPr>
      <w:r>
        <w:rPr>
          <w:sz w:val="20"/>
        </w:rPr>
        <w:t>Applicant</w:t>
      </w:r>
      <w:r>
        <w:rPr>
          <w:spacing w:val="-4"/>
          <w:sz w:val="20"/>
        </w:rPr>
        <w:t xml:space="preserve"> </w:t>
      </w:r>
      <w:r>
        <w:rPr>
          <w:sz w:val="20"/>
        </w:rPr>
        <w:t>Name:</w:t>
      </w:r>
      <w:r>
        <w:rPr>
          <w:w w:val="99"/>
          <w:sz w:val="20"/>
          <w:u w:val="single"/>
        </w:rPr>
        <w:t xml:space="preserve"> </w:t>
      </w:r>
      <w:r>
        <w:rPr>
          <w:sz w:val="20"/>
          <w:u w:val="single"/>
        </w:rPr>
        <w:tab/>
      </w:r>
      <w:r>
        <w:rPr>
          <w:sz w:val="20"/>
          <w:u w:val="single"/>
        </w:rPr>
        <w:tab/>
      </w:r>
      <w:r>
        <w:rPr>
          <w:sz w:val="20"/>
        </w:rPr>
        <w:t xml:space="preserve"> Contact</w:t>
      </w:r>
      <w:r>
        <w:rPr>
          <w:spacing w:val="-6"/>
          <w:sz w:val="20"/>
        </w:rPr>
        <w:t xml:space="preserve"> </w:t>
      </w:r>
      <w:r>
        <w:rPr>
          <w:sz w:val="20"/>
        </w:rPr>
        <w:t>Person:</w:t>
      </w:r>
      <w:r>
        <w:rPr>
          <w:w w:val="99"/>
          <w:sz w:val="20"/>
          <w:u w:val="single"/>
        </w:rPr>
        <w:t xml:space="preserve"> </w:t>
      </w:r>
      <w:r>
        <w:rPr>
          <w:sz w:val="20"/>
          <w:u w:val="single"/>
        </w:rPr>
        <w:tab/>
      </w:r>
      <w:r>
        <w:rPr>
          <w:sz w:val="20"/>
          <w:u w:val="single"/>
        </w:rPr>
        <w:tab/>
      </w:r>
      <w:r>
        <w:rPr>
          <w:sz w:val="20"/>
        </w:rPr>
        <w:t xml:space="preserve"> Address:</w:t>
      </w:r>
      <w:r>
        <w:rPr>
          <w:sz w:val="20"/>
          <w:u w:val="single"/>
        </w:rPr>
        <w:tab/>
      </w:r>
      <w:r>
        <w:rPr>
          <w:sz w:val="20"/>
          <w:u w:val="single"/>
        </w:rPr>
        <w:tab/>
      </w:r>
      <w:r>
        <w:rPr>
          <w:sz w:val="20"/>
        </w:rPr>
        <w:t xml:space="preserve"> City/State/Zip:</w:t>
      </w:r>
      <w:r>
        <w:rPr>
          <w:sz w:val="20"/>
          <w:u w:val="single"/>
        </w:rPr>
        <w:tab/>
      </w:r>
      <w:r>
        <w:rPr>
          <w:sz w:val="20"/>
          <w:u w:val="single"/>
        </w:rPr>
        <w:tab/>
      </w:r>
      <w:r>
        <w:rPr>
          <w:sz w:val="20"/>
        </w:rPr>
        <w:t xml:space="preserve"> Phone:</w:t>
      </w:r>
      <w:r>
        <w:rPr>
          <w:sz w:val="20"/>
          <w:u w:val="single"/>
        </w:rPr>
        <w:t xml:space="preserve"> </w:t>
      </w:r>
      <w:r>
        <w:rPr>
          <w:sz w:val="20"/>
          <w:u w:val="single"/>
        </w:rPr>
        <w:tab/>
      </w:r>
      <w:r>
        <w:rPr>
          <w:sz w:val="20"/>
        </w:rPr>
        <w:t>Fax:</w:t>
      </w:r>
      <w:r>
        <w:rPr>
          <w:sz w:val="20"/>
          <w:u w:val="single"/>
        </w:rPr>
        <w:tab/>
      </w:r>
      <w:r>
        <w:rPr>
          <w:sz w:val="20"/>
        </w:rPr>
        <w:t xml:space="preserve"> Email:</w:t>
      </w:r>
      <w:r>
        <w:rPr>
          <w:sz w:val="20"/>
          <w:u w:val="single"/>
        </w:rPr>
        <w:tab/>
      </w:r>
      <w:r>
        <w:rPr>
          <w:sz w:val="20"/>
          <w:u w:val="single"/>
        </w:rPr>
        <w:tab/>
      </w:r>
      <w:r>
        <w:rPr>
          <w:sz w:val="20"/>
        </w:rPr>
        <w:t xml:space="preserve"> </w:t>
      </w:r>
      <w:r>
        <w:rPr>
          <w:b/>
          <w:i/>
          <w:sz w:val="20"/>
        </w:rPr>
        <w:t>Signature of person with legal authority to</w:t>
      </w:r>
      <w:r>
        <w:rPr>
          <w:b/>
          <w:i/>
          <w:spacing w:val="-23"/>
          <w:sz w:val="20"/>
        </w:rPr>
        <w:t xml:space="preserve"> </w:t>
      </w:r>
      <w:r>
        <w:rPr>
          <w:b/>
          <w:i/>
          <w:sz w:val="20"/>
        </w:rPr>
        <w:t>obligate:</w:t>
      </w:r>
    </w:p>
    <w:p w14:paraId="5625F674" w14:textId="77777777" w:rsidR="009C4FDF" w:rsidRDefault="00C821E1">
      <w:pPr>
        <w:pStyle w:val="BodyText"/>
        <w:spacing w:before="3"/>
        <w:rPr>
          <w:b/>
          <w:i/>
          <w:sz w:val="24"/>
        </w:rPr>
      </w:pPr>
      <w:r>
        <w:rPr>
          <w:noProof/>
        </w:rPr>
        <mc:AlternateContent>
          <mc:Choice Requires="wps">
            <w:drawing>
              <wp:anchor distT="0" distB="0" distL="0" distR="0" simplePos="0" relativeHeight="251658240" behindDoc="0" locked="0" layoutInCell="1" allowOverlap="1" wp14:anchorId="79BE480E" wp14:editId="13DF39A6">
                <wp:simplePos x="0" y="0"/>
                <wp:positionH relativeFrom="page">
                  <wp:posOffset>685800</wp:posOffset>
                </wp:positionH>
                <wp:positionV relativeFrom="paragraph">
                  <wp:posOffset>216535</wp:posOffset>
                </wp:positionV>
                <wp:extent cx="5944870" cy="0"/>
                <wp:effectExtent l="9525" t="9525" r="8255" b="952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2BC32" id="Line 10"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05pt" to="522.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" strokeweight=".6pt">
                <w10:wrap type="topAndBottom" anchorx="page"/>
              </v:line>
            </w:pict>
          </mc:Fallback>
        </mc:AlternateContent>
      </w:r>
    </w:p>
    <w:p w14:paraId="096C98C9" w14:textId="77777777" w:rsidR="009C4FDF" w:rsidRDefault="00997BB3">
      <w:pPr>
        <w:pStyle w:val="BodyText"/>
        <w:tabs>
          <w:tab w:val="left" w:pos="4440"/>
          <w:tab w:val="left" w:pos="5160"/>
          <w:tab w:val="left" w:pos="9522"/>
        </w:tabs>
        <w:spacing w:before="111"/>
        <w:ind w:left="120"/>
      </w:pPr>
      <w:r>
        <w:t>Name:</w:t>
      </w:r>
      <w:r>
        <w:rPr>
          <w:u w:val="single"/>
        </w:rPr>
        <w:t xml:space="preserve"> </w:t>
      </w:r>
      <w:r>
        <w:rPr>
          <w:u w:val="single"/>
        </w:rPr>
        <w:tab/>
      </w:r>
      <w:r>
        <w:t>Title:</w:t>
      </w:r>
      <w:r>
        <w:tab/>
      </w:r>
      <w:r>
        <w:rPr>
          <w:w w:val="99"/>
          <w:u w:val="single"/>
        </w:rPr>
        <w:t xml:space="preserve"> </w:t>
      </w:r>
      <w:r>
        <w:rPr>
          <w:u w:val="single"/>
        </w:rPr>
        <w:tab/>
      </w:r>
    </w:p>
    <w:p w14:paraId="262E05ED" w14:textId="77777777" w:rsidR="009C4FDF" w:rsidRDefault="00997BB3">
      <w:pPr>
        <w:pStyle w:val="Heading5"/>
        <w:tabs>
          <w:tab w:val="left" w:pos="9522"/>
        </w:tabs>
        <w:spacing w:before="123"/>
      </w:pPr>
      <w:r>
        <w:t>Project</w:t>
      </w:r>
      <w:r>
        <w:rPr>
          <w:spacing w:val="-8"/>
        </w:rPr>
        <w:t xml:space="preserve"> </w:t>
      </w:r>
      <w:r>
        <w:t>Title:</w:t>
      </w:r>
      <w:r>
        <w:rPr>
          <w:u w:val="single"/>
        </w:rPr>
        <w:t xml:space="preserve"> </w:t>
      </w:r>
      <w:r>
        <w:rPr>
          <w:u w:val="single"/>
        </w:rPr>
        <w:tab/>
      </w:r>
    </w:p>
    <w:p w14:paraId="4EA623B2" w14:textId="77777777" w:rsidR="009C4FDF" w:rsidRDefault="009C4FDF">
      <w:pPr>
        <w:pStyle w:val="BodyText"/>
        <w:spacing w:before="1"/>
        <w:rPr>
          <w:b/>
          <w:sz w:val="15"/>
        </w:rPr>
      </w:pPr>
    </w:p>
    <w:p w14:paraId="56B45242" w14:textId="77777777" w:rsidR="009C4FDF" w:rsidRDefault="00997BB3">
      <w:pPr>
        <w:pStyle w:val="BodyText"/>
        <w:spacing w:before="59"/>
        <w:ind w:left="120"/>
      </w:pPr>
      <w:r>
        <w:t>Is this project for a grant request a portion of a larger, overall project to be implemented over a multi-year period?</w:t>
      </w:r>
    </w:p>
    <w:p w14:paraId="5EC48BB6" w14:textId="77777777" w:rsidR="009C4FDF" w:rsidRDefault="00997BB3">
      <w:pPr>
        <w:pStyle w:val="BodyText"/>
        <w:tabs>
          <w:tab w:val="left" w:pos="1439"/>
        </w:tabs>
        <w:ind w:right="795"/>
        <w:jc w:val="center"/>
      </w:pPr>
      <w:r>
        <w:rPr>
          <w:rFonts w:ascii="Webdings" w:hAnsi="Webdings"/>
        </w:rPr>
        <w:t></w:t>
      </w:r>
      <w:r>
        <w:rPr>
          <w:rFonts w:ascii="Times New Roman" w:hAnsi="Times New Roman"/>
          <w:spacing w:val="-6"/>
        </w:rPr>
        <w:t xml:space="preserve"> </w:t>
      </w:r>
      <w:r>
        <w:t>Yes</w:t>
      </w:r>
      <w:r>
        <w:tab/>
      </w:r>
      <w:r>
        <w:rPr>
          <w:rFonts w:ascii="Webdings" w:hAnsi="Webdings"/>
        </w:rPr>
        <w:t></w:t>
      </w:r>
      <w:r>
        <w:rPr>
          <w:rFonts w:ascii="Times New Roman" w:hAnsi="Times New Roman"/>
          <w:spacing w:val="-5"/>
        </w:rPr>
        <w:t xml:space="preserve"> </w:t>
      </w:r>
      <w:r>
        <w:t>No</w:t>
      </w:r>
    </w:p>
    <w:p w14:paraId="3530A7E0" w14:textId="77777777" w:rsidR="009C4FDF" w:rsidRDefault="009C4FDF">
      <w:pPr>
        <w:pStyle w:val="BodyText"/>
        <w:spacing w:before="11"/>
        <w:rPr>
          <w:sz w:val="19"/>
        </w:rPr>
      </w:pPr>
    </w:p>
    <w:p w14:paraId="26A4FF4A" w14:textId="77777777" w:rsidR="009C4FDF" w:rsidRDefault="00997BB3">
      <w:pPr>
        <w:pStyle w:val="BodyText"/>
        <w:ind w:left="120"/>
      </w:pPr>
      <w:r>
        <w:t>If yes, please write the number of years and estimated overall project cost in the spaces provided below:</w:t>
      </w:r>
    </w:p>
    <w:p w14:paraId="22E2753A" w14:textId="77777777" w:rsidR="009C4FDF" w:rsidRDefault="009C4FDF">
      <w:pPr>
        <w:pStyle w:val="BodyText"/>
        <w:spacing w:before="1"/>
      </w:pPr>
    </w:p>
    <w:p w14:paraId="64B80683" w14:textId="77777777" w:rsidR="009C4FDF" w:rsidRDefault="00C821E1">
      <w:pPr>
        <w:pStyle w:val="Heading5"/>
        <w:tabs>
          <w:tab w:val="left" w:pos="8802"/>
        </w:tabs>
        <w:spacing w:before="0" w:line="243" w:lineRule="exact"/>
        <w:ind w:left="5161"/>
      </w:pPr>
      <w:r>
        <w:rPr>
          <w:noProof/>
        </w:rPr>
        <mc:AlternateContent>
          <mc:Choice Requires="wps">
            <w:drawing>
              <wp:anchor distT="0" distB="0" distL="114300" distR="114300" simplePos="0" relativeHeight="251658241" behindDoc="0" locked="0" layoutInCell="1" allowOverlap="1" wp14:anchorId="75B352D1" wp14:editId="7B7D20FF">
                <wp:simplePos x="0" y="0"/>
                <wp:positionH relativeFrom="page">
                  <wp:posOffset>685800</wp:posOffset>
                </wp:positionH>
                <wp:positionV relativeFrom="paragraph">
                  <wp:posOffset>138430</wp:posOffset>
                </wp:positionV>
                <wp:extent cx="2286635" cy="0"/>
                <wp:effectExtent l="9525" t="5080" r="8890" b="1397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DCF07" id="Line 9"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0.9pt" to="234.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" strokeweight=".6pt">
                <w10:wrap anchorx="page"/>
              </v:line>
            </w:pict>
          </mc:Fallback>
        </mc:AlternateContent>
      </w:r>
      <w:r w:rsidR="00997BB3">
        <w:t>$</w:t>
      </w:r>
      <w:r w:rsidR="00997BB3">
        <w:rPr>
          <w:u w:val="single"/>
        </w:rPr>
        <w:t xml:space="preserve"> </w:t>
      </w:r>
      <w:r w:rsidR="00997BB3">
        <w:rPr>
          <w:u w:val="single"/>
        </w:rPr>
        <w:tab/>
      </w:r>
    </w:p>
    <w:p w14:paraId="02DEC4A2" w14:textId="77777777" w:rsidR="009C4FDF" w:rsidRDefault="00997BB3">
      <w:pPr>
        <w:tabs>
          <w:tab w:val="left" w:pos="5881"/>
        </w:tabs>
        <w:spacing w:line="158" w:lineRule="exact"/>
        <w:ind w:left="840"/>
        <w:rPr>
          <w:sz w:val="13"/>
        </w:rPr>
      </w:pPr>
      <w:r>
        <w:rPr>
          <w:sz w:val="13"/>
        </w:rPr>
        <w:t>(#</w:t>
      </w:r>
      <w:r>
        <w:rPr>
          <w:spacing w:val="-2"/>
          <w:sz w:val="13"/>
        </w:rPr>
        <w:t xml:space="preserve"> </w:t>
      </w:r>
      <w:r>
        <w:rPr>
          <w:sz w:val="13"/>
        </w:rPr>
        <w:t>of</w:t>
      </w:r>
      <w:r>
        <w:rPr>
          <w:spacing w:val="-1"/>
          <w:sz w:val="13"/>
        </w:rPr>
        <w:t xml:space="preserve"> </w:t>
      </w:r>
      <w:r>
        <w:rPr>
          <w:sz w:val="13"/>
        </w:rPr>
        <w:t>years)</w:t>
      </w:r>
      <w:r>
        <w:rPr>
          <w:sz w:val="13"/>
        </w:rPr>
        <w:tab/>
        <w:t>(Estimated overall</w:t>
      </w:r>
      <w:r>
        <w:rPr>
          <w:spacing w:val="-6"/>
          <w:sz w:val="13"/>
        </w:rPr>
        <w:t xml:space="preserve"> </w:t>
      </w:r>
      <w:r>
        <w:rPr>
          <w:sz w:val="13"/>
        </w:rPr>
        <w:t>cost)</w:t>
      </w:r>
    </w:p>
    <w:p w14:paraId="372A23B0" w14:textId="77777777" w:rsidR="009C4FDF" w:rsidRDefault="00997BB3">
      <w:pPr>
        <w:pStyle w:val="Heading5"/>
        <w:tabs>
          <w:tab w:val="left" w:pos="3720"/>
          <w:tab w:val="left" w:pos="7361"/>
        </w:tabs>
        <w:spacing w:before="86" w:line="490" w:lineRule="atLeast"/>
        <w:ind w:right="691"/>
      </w:pPr>
      <w:r>
        <w:t>NOTE:</w:t>
      </w:r>
      <w:r>
        <w:rPr>
          <w:spacing w:val="-3"/>
        </w:rPr>
        <w:t xml:space="preserve"> </w:t>
      </w:r>
      <w:r>
        <w:t>The</w:t>
      </w:r>
      <w:r>
        <w:rPr>
          <w:spacing w:val="-3"/>
        </w:rPr>
        <w:t xml:space="preserve"> </w:t>
      </w:r>
      <w:r>
        <w:t>information</w:t>
      </w:r>
      <w:r>
        <w:rPr>
          <w:spacing w:val="-2"/>
        </w:rPr>
        <w:t xml:space="preserve"> </w:t>
      </w:r>
      <w:r>
        <w:t>requested</w:t>
      </w:r>
      <w:r>
        <w:rPr>
          <w:spacing w:val="-3"/>
        </w:rPr>
        <w:t xml:space="preserve"> </w:t>
      </w:r>
      <w:r>
        <w:t>in</w:t>
      </w:r>
      <w:r>
        <w:rPr>
          <w:spacing w:val="-3"/>
        </w:rPr>
        <w:t xml:space="preserve"> </w:t>
      </w:r>
      <w:r>
        <w:t>this</w:t>
      </w:r>
      <w:r>
        <w:rPr>
          <w:spacing w:val="-4"/>
        </w:rPr>
        <w:t xml:space="preserve"> </w:t>
      </w:r>
      <w:r>
        <w:t>section</w:t>
      </w:r>
      <w:r>
        <w:rPr>
          <w:spacing w:val="-2"/>
        </w:rPr>
        <w:t xml:space="preserve"> </w:t>
      </w:r>
      <w:r>
        <w:t>is</w:t>
      </w:r>
      <w:r>
        <w:rPr>
          <w:spacing w:val="-4"/>
        </w:rPr>
        <w:t xml:space="preserve"> </w:t>
      </w:r>
      <w:r>
        <w:t>for</w:t>
      </w:r>
      <w:r>
        <w:rPr>
          <w:spacing w:val="-3"/>
        </w:rPr>
        <w:t xml:space="preserve"> </w:t>
      </w:r>
      <w:r>
        <w:t>the</w:t>
      </w:r>
      <w:r>
        <w:rPr>
          <w:spacing w:val="-5"/>
        </w:rPr>
        <w:t xml:space="preserve"> </w:t>
      </w:r>
      <w:r>
        <w:t>activities</w:t>
      </w:r>
      <w:r>
        <w:rPr>
          <w:spacing w:val="-4"/>
        </w:rPr>
        <w:t xml:space="preserve"> </w:t>
      </w:r>
      <w:r>
        <w:t>involved</w:t>
      </w:r>
      <w:r>
        <w:rPr>
          <w:spacing w:val="-3"/>
        </w:rPr>
        <w:t xml:space="preserve"> </w:t>
      </w:r>
      <w:r>
        <w:t>in</w:t>
      </w:r>
      <w:r>
        <w:rPr>
          <w:spacing w:val="-3"/>
        </w:rPr>
        <w:t xml:space="preserve"> </w:t>
      </w:r>
      <w:r>
        <w:t>this</w:t>
      </w:r>
      <w:r>
        <w:rPr>
          <w:spacing w:val="-4"/>
        </w:rPr>
        <w:t xml:space="preserve"> </w:t>
      </w:r>
      <w:r>
        <w:t>particular</w:t>
      </w:r>
      <w:r>
        <w:rPr>
          <w:spacing w:val="-3"/>
        </w:rPr>
        <w:t xml:space="preserve"> </w:t>
      </w:r>
      <w:r>
        <w:t>grant</w:t>
      </w:r>
      <w:r>
        <w:rPr>
          <w:spacing w:val="-3"/>
        </w:rPr>
        <w:t xml:space="preserve"> </w:t>
      </w:r>
      <w:r>
        <w:t>request</w:t>
      </w:r>
      <w:r>
        <w:rPr>
          <w:spacing w:val="-3"/>
        </w:rPr>
        <w:t xml:space="preserve"> </w:t>
      </w:r>
      <w:r>
        <w:t>only. Estimated</w:t>
      </w:r>
      <w:r>
        <w:rPr>
          <w:spacing w:val="-3"/>
        </w:rPr>
        <w:t xml:space="preserve"> </w:t>
      </w:r>
      <w:r>
        <w:t>Project</w:t>
      </w:r>
      <w:r>
        <w:rPr>
          <w:spacing w:val="-3"/>
        </w:rPr>
        <w:t xml:space="preserve"> </w:t>
      </w:r>
      <w:r>
        <w:t>Cost:</w:t>
      </w:r>
      <w:r>
        <w:tab/>
        <w:t>$</w:t>
      </w:r>
      <w:r>
        <w:rPr>
          <w:u w:val="single"/>
        </w:rPr>
        <w:t xml:space="preserve"> </w:t>
      </w:r>
      <w:r>
        <w:rPr>
          <w:u w:val="single"/>
        </w:rPr>
        <w:tab/>
      </w:r>
    </w:p>
    <w:p w14:paraId="66A7F08D" w14:textId="77777777" w:rsidR="009C4FDF" w:rsidRDefault="00997BB3">
      <w:pPr>
        <w:tabs>
          <w:tab w:val="left" w:pos="3720"/>
          <w:tab w:val="left" w:pos="7361"/>
        </w:tabs>
        <w:spacing w:before="16" w:line="368" w:lineRule="exact"/>
        <w:ind w:left="120" w:right="2796"/>
        <w:rPr>
          <w:b/>
          <w:sz w:val="20"/>
        </w:rPr>
      </w:pPr>
      <w:r>
        <w:rPr>
          <w:b/>
          <w:sz w:val="20"/>
        </w:rPr>
        <w:t>Amount of</w:t>
      </w:r>
      <w:r>
        <w:rPr>
          <w:b/>
          <w:spacing w:val="-5"/>
          <w:sz w:val="20"/>
        </w:rPr>
        <w:t xml:space="preserve"> </w:t>
      </w:r>
      <w:r>
        <w:rPr>
          <w:b/>
          <w:sz w:val="20"/>
        </w:rPr>
        <w:t>Grant</w:t>
      </w:r>
      <w:r>
        <w:rPr>
          <w:b/>
          <w:spacing w:val="-2"/>
          <w:sz w:val="20"/>
        </w:rPr>
        <w:t xml:space="preserve"> </w:t>
      </w:r>
      <w:r>
        <w:rPr>
          <w:b/>
          <w:sz w:val="20"/>
        </w:rPr>
        <w:t>Request:</w:t>
      </w:r>
      <w:r>
        <w:rPr>
          <w:b/>
          <w:sz w:val="20"/>
        </w:rPr>
        <w:tab/>
        <w:t>$</w:t>
      </w:r>
      <w:r>
        <w:rPr>
          <w:b/>
          <w:sz w:val="20"/>
          <w:u w:val="single"/>
        </w:rPr>
        <w:tab/>
      </w:r>
      <w:r>
        <w:rPr>
          <w:b/>
          <w:sz w:val="20"/>
        </w:rPr>
        <w:t xml:space="preserve"> Amount of</w:t>
      </w:r>
      <w:r>
        <w:rPr>
          <w:b/>
          <w:spacing w:val="-19"/>
          <w:sz w:val="20"/>
        </w:rPr>
        <w:t xml:space="preserve"> </w:t>
      </w:r>
      <w:r>
        <w:rPr>
          <w:b/>
          <w:sz w:val="20"/>
        </w:rPr>
        <w:t>Private/Government</w:t>
      </w:r>
    </w:p>
    <w:p w14:paraId="53C44B5B" w14:textId="77777777" w:rsidR="009C4FDF" w:rsidRDefault="00997BB3">
      <w:pPr>
        <w:tabs>
          <w:tab w:val="left" w:pos="3720"/>
          <w:tab w:val="left" w:pos="7361"/>
        </w:tabs>
        <w:spacing w:line="223" w:lineRule="exact"/>
        <w:ind w:left="120"/>
        <w:rPr>
          <w:b/>
          <w:sz w:val="20"/>
        </w:rPr>
      </w:pPr>
      <w:r>
        <w:rPr>
          <w:b/>
          <w:sz w:val="20"/>
        </w:rPr>
        <w:t>Matching</w:t>
      </w:r>
      <w:r>
        <w:rPr>
          <w:b/>
          <w:spacing w:val="-3"/>
          <w:sz w:val="20"/>
        </w:rPr>
        <w:t xml:space="preserve"> </w:t>
      </w:r>
      <w:r>
        <w:rPr>
          <w:b/>
          <w:sz w:val="20"/>
        </w:rPr>
        <w:t>Funds</w:t>
      </w:r>
      <w:r>
        <w:rPr>
          <w:b/>
          <w:sz w:val="20"/>
        </w:rPr>
        <w:tab/>
        <w:t>$</w:t>
      </w:r>
      <w:r>
        <w:rPr>
          <w:b/>
          <w:sz w:val="20"/>
          <w:u w:val="single"/>
        </w:rPr>
        <w:t xml:space="preserve"> </w:t>
      </w:r>
      <w:r>
        <w:rPr>
          <w:b/>
          <w:sz w:val="20"/>
          <w:u w:val="single"/>
        </w:rPr>
        <w:tab/>
      </w:r>
    </w:p>
    <w:p w14:paraId="2C8BBEBF" w14:textId="2D72862D" w:rsidR="009C4FDF" w:rsidRDefault="00997BB3">
      <w:pPr>
        <w:ind w:left="120"/>
        <w:rPr>
          <w:i/>
          <w:sz w:val="20"/>
        </w:rPr>
      </w:pPr>
      <w:r>
        <w:rPr>
          <w:i/>
          <w:sz w:val="20"/>
        </w:rPr>
        <w:t>*</w:t>
      </w:r>
      <w:r w:rsidR="007F6501">
        <w:rPr>
          <w:i/>
          <w:sz w:val="20"/>
        </w:rPr>
        <w:t>1 to 1 match required</w:t>
      </w:r>
      <w:r w:rsidR="00D200AD">
        <w:rPr>
          <w:i/>
          <w:sz w:val="20"/>
        </w:rPr>
        <w:t>, with at least 50%</w:t>
      </w:r>
      <w:r w:rsidR="00B7443E">
        <w:rPr>
          <w:i/>
          <w:sz w:val="20"/>
        </w:rPr>
        <w:t xml:space="preserve"> of that being</w:t>
      </w:r>
      <w:r w:rsidR="00D200AD">
        <w:rPr>
          <w:i/>
          <w:sz w:val="20"/>
        </w:rPr>
        <w:t xml:space="preserve"> cash match</w:t>
      </w:r>
      <w:r w:rsidR="007F6501">
        <w:rPr>
          <w:i/>
          <w:sz w:val="20"/>
        </w:rPr>
        <w:t xml:space="preserve">. </w:t>
      </w:r>
      <w:r w:rsidR="00C547F6">
        <w:rPr>
          <w:i/>
          <w:sz w:val="20"/>
        </w:rPr>
        <w:t xml:space="preserve">For example, a $1,000 request must show </w:t>
      </w:r>
      <w:r w:rsidR="00D200AD">
        <w:rPr>
          <w:i/>
          <w:sz w:val="20"/>
        </w:rPr>
        <w:t xml:space="preserve">at least $500 in cash and could have another $500 of in-kind </w:t>
      </w:r>
      <w:r w:rsidR="00FE2AC8">
        <w:rPr>
          <w:i/>
          <w:sz w:val="20"/>
        </w:rPr>
        <w:t>match totaling $1,000 of cash and in-kind match</w:t>
      </w:r>
      <w:r w:rsidR="00D200AD">
        <w:rPr>
          <w:i/>
          <w:sz w:val="20"/>
        </w:rPr>
        <w:t>.</w:t>
      </w:r>
    </w:p>
    <w:p w14:paraId="08217351" w14:textId="77777777" w:rsidR="009C4FDF" w:rsidRDefault="009C4FDF">
      <w:pPr>
        <w:pStyle w:val="BodyText"/>
        <w:spacing w:before="1"/>
        <w:rPr>
          <w:i/>
        </w:rPr>
      </w:pPr>
    </w:p>
    <w:p w14:paraId="06519A4F" w14:textId="08379930" w:rsidR="009C4FDF" w:rsidRDefault="00997BB3">
      <w:pPr>
        <w:pStyle w:val="BodyText"/>
        <w:tabs>
          <w:tab w:val="left" w:pos="4440"/>
          <w:tab w:val="left" w:pos="5881"/>
          <w:tab w:val="left" w:pos="8041"/>
        </w:tabs>
        <w:spacing w:line="480" w:lineRule="auto"/>
        <w:ind w:left="120" w:right="636"/>
      </w:pPr>
      <w:r>
        <w:t>Match (non-LHA) in form of</w:t>
      </w:r>
      <w:r>
        <w:rPr>
          <w:spacing w:val="-11"/>
        </w:rPr>
        <w:t xml:space="preserve"> </w:t>
      </w:r>
      <w:r>
        <w:t>(check</w:t>
      </w:r>
      <w:r>
        <w:rPr>
          <w:spacing w:val="-2"/>
        </w:rPr>
        <w:t xml:space="preserve"> </w:t>
      </w:r>
      <w:r w:rsidR="00C5207F">
        <w:t>all that apply</w:t>
      </w:r>
      <w:r>
        <w:t>)</w:t>
      </w:r>
      <w:r>
        <w:tab/>
      </w:r>
      <w:r>
        <w:rPr>
          <w:rFonts w:ascii="Webdings" w:hAnsi="Webdings"/>
        </w:rPr>
        <w:t></w:t>
      </w:r>
      <w:r>
        <w:rPr>
          <w:rFonts w:ascii="Times New Roman" w:hAnsi="Times New Roman"/>
          <w:spacing w:val="-7"/>
        </w:rPr>
        <w:t xml:space="preserve"> </w:t>
      </w:r>
      <w:r>
        <w:t>Cash</w:t>
      </w:r>
      <w:r>
        <w:tab/>
      </w:r>
      <w:r>
        <w:rPr>
          <w:rFonts w:ascii="Webdings" w:hAnsi="Webdings"/>
        </w:rPr>
        <w:t></w:t>
      </w:r>
      <w:r>
        <w:rPr>
          <w:rFonts w:ascii="Times New Roman" w:hAnsi="Times New Roman"/>
          <w:spacing w:val="-7"/>
        </w:rPr>
        <w:t xml:space="preserve"> </w:t>
      </w:r>
      <w:r>
        <w:t>Land</w:t>
      </w:r>
      <w:r>
        <w:rPr>
          <w:spacing w:val="-2"/>
        </w:rPr>
        <w:t xml:space="preserve"> </w:t>
      </w:r>
      <w:r>
        <w:t>Value</w:t>
      </w:r>
      <w:r>
        <w:tab/>
      </w:r>
      <w:r>
        <w:rPr>
          <w:rFonts w:ascii="Webdings" w:hAnsi="Webdings"/>
        </w:rPr>
        <w:t></w:t>
      </w:r>
      <w:r>
        <w:rPr>
          <w:rFonts w:ascii="Times New Roman" w:hAnsi="Times New Roman"/>
        </w:rPr>
        <w:t xml:space="preserve"> </w:t>
      </w:r>
      <w:r>
        <w:t>Letter</w:t>
      </w:r>
      <w:r>
        <w:rPr>
          <w:spacing w:val="-14"/>
        </w:rPr>
        <w:t xml:space="preserve"> </w:t>
      </w:r>
      <w:r>
        <w:t>of</w:t>
      </w:r>
      <w:r>
        <w:rPr>
          <w:spacing w:val="-4"/>
        </w:rPr>
        <w:t xml:space="preserve"> </w:t>
      </w:r>
      <w:r>
        <w:t>Credit</w:t>
      </w:r>
      <w:r>
        <w:rPr>
          <w:w w:val="99"/>
        </w:rPr>
        <w:t xml:space="preserve"> </w:t>
      </w:r>
      <w:r>
        <w:t>Source</w:t>
      </w:r>
      <w:r>
        <w:rPr>
          <w:spacing w:val="-5"/>
        </w:rPr>
        <w:t xml:space="preserve"> </w:t>
      </w:r>
      <w:r>
        <w:t>of</w:t>
      </w:r>
      <w:r>
        <w:rPr>
          <w:spacing w:val="-5"/>
        </w:rPr>
        <w:t xml:space="preserve"> </w:t>
      </w:r>
      <w:r>
        <w:t>Private/Government</w:t>
      </w:r>
      <w:r>
        <w:rPr>
          <w:spacing w:val="-3"/>
        </w:rPr>
        <w:t xml:space="preserve"> </w:t>
      </w:r>
      <w:r>
        <w:t>Match</w:t>
      </w:r>
      <w:r>
        <w:rPr>
          <w:spacing w:val="-3"/>
        </w:rPr>
        <w:t xml:space="preserve"> </w:t>
      </w:r>
      <w:r>
        <w:t>(please</w:t>
      </w:r>
      <w:r>
        <w:rPr>
          <w:spacing w:val="-5"/>
        </w:rPr>
        <w:t xml:space="preserve"> </w:t>
      </w:r>
      <w:r>
        <w:t>list</w:t>
      </w:r>
      <w:r>
        <w:rPr>
          <w:spacing w:val="-3"/>
        </w:rPr>
        <w:t xml:space="preserve"> </w:t>
      </w:r>
      <w:r>
        <w:t>all</w:t>
      </w:r>
      <w:r>
        <w:rPr>
          <w:spacing w:val="-3"/>
        </w:rPr>
        <w:t xml:space="preserve"> </w:t>
      </w:r>
      <w:r>
        <w:t>known and</w:t>
      </w:r>
      <w:r>
        <w:rPr>
          <w:spacing w:val="-3"/>
        </w:rPr>
        <w:t xml:space="preserve"> </w:t>
      </w:r>
      <w:r>
        <w:t>anticipated</w:t>
      </w:r>
      <w:r>
        <w:rPr>
          <w:spacing w:val="-3"/>
        </w:rPr>
        <w:t xml:space="preserve"> </w:t>
      </w:r>
      <w:r>
        <w:t>match</w:t>
      </w:r>
      <w:r>
        <w:rPr>
          <w:spacing w:val="-3"/>
        </w:rPr>
        <w:t xml:space="preserve"> </w:t>
      </w:r>
      <w:r>
        <w:t>sources</w:t>
      </w:r>
      <w:r>
        <w:rPr>
          <w:spacing w:val="-5"/>
        </w:rPr>
        <w:t xml:space="preserve"> </w:t>
      </w:r>
      <w:r>
        <w:t>and</w:t>
      </w:r>
      <w:r>
        <w:rPr>
          <w:spacing w:val="-3"/>
        </w:rPr>
        <w:t xml:space="preserve"> </w:t>
      </w:r>
      <w:r>
        <w:t>amounts)</w:t>
      </w:r>
    </w:p>
    <w:p w14:paraId="03997ECD" w14:textId="77777777" w:rsidR="009C4FDF" w:rsidRDefault="009C4FDF">
      <w:pPr>
        <w:pStyle w:val="BodyText"/>
      </w:pPr>
    </w:p>
    <w:p w14:paraId="32A2377F" w14:textId="3989C95B" w:rsidR="009C4FDF" w:rsidRDefault="00997BB3">
      <w:pPr>
        <w:pStyle w:val="BodyText"/>
        <w:ind w:left="120"/>
      </w:pPr>
      <w:r>
        <w:t>Amount and description of in-kind contributions</w:t>
      </w:r>
      <w:r w:rsidR="00BF5EBC">
        <w:t>:</w:t>
      </w:r>
    </w:p>
    <w:p w14:paraId="1437BF62" w14:textId="77777777" w:rsidR="009C4FDF" w:rsidRDefault="009C4FDF">
      <w:pPr>
        <w:pStyle w:val="BodyText"/>
      </w:pPr>
    </w:p>
    <w:p w14:paraId="39B5C794" w14:textId="77777777" w:rsidR="009C4FDF" w:rsidRDefault="009C4FDF">
      <w:pPr>
        <w:pStyle w:val="BodyText"/>
        <w:spacing w:before="11"/>
        <w:rPr>
          <w:sz w:val="19"/>
        </w:rPr>
      </w:pPr>
    </w:p>
    <w:p w14:paraId="0DB63C5B" w14:textId="38683219" w:rsidR="009C4FDF" w:rsidRDefault="00997BB3">
      <w:pPr>
        <w:pStyle w:val="BodyText"/>
        <w:ind w:left="120"/>
      </w:pPr>
      <w:r>
        <w:t xml:space="preserve">Has your organization received Loess Hills Alliance (LHA) funding in the past 2 years? If so, </w:t>
      </w:r>
      <w:r w:rsidR="00C5207F">
        <w:t xml:space="preserve">please list </w:t>
      </w:r>
      <w:r>
        <w:t xml:space="preserve">which committee, </w:t>
      </w:r>
      <w:r w:rsidR="00C5207F">
        <w:t xml:space="preserve">the </w:t>
      </w:r>
      <w:r>
        <w:t>project name and amount</w:t>
      </w:r>
      <w:r w:rsidR="00C5207F">
        <w:t>.</w:t>
      </w:r>
    </w:p>
    <w:p w14:paraId="23361C64" w14:textId="77777777" w:rsidR="009C4FDF" w:rsidRDefault="009C4FDF">
      <w:pPr>
        <w:pStyle w:val="BodyText"/>
      </w:pPr>
    </w:p>
    <w:p w14:paraId="6DEBFE0B" w14:textId="77777777" w:rsidR="009C4FDF" w:rsidRDefault="009C4FDF">
      <w:pPr>
        <w:pStyle w:val="BodyText"/>
        <w:spacing w:before="11"/>
        <w:rPr>
          <w:sz w:val="19"/>
        </w:rPr>
      </w:pPr>
    </w:p>
    <w:p w14:paraId="117DE469" w14:textId="632848D3" w:rsidR="009C4FDF" w:rsidRDefault="00997BB3">
      <w:pPr>
        <w:pStyle w:val="BodyText"/>
        <w:ind w:left="120"/>
      </w:pPr>
      <w:r>
        <w:t>Is this project seeking grant funds from another Loess Hills Alliance committee? If so, which committee and</w:t>
      </w:r>
      <w:r w:rsidR="00BF5EBC">
        <w:t xml:space="preserve"> what is the</w:t>
      </w:r>
      <w:r>
        <w:t xml:space="preserve"> amount requested?</w:t>
      </w:r>
    </w:p>
    <w:p w14:paraId="21EE6BBE" w14:textId="77777777" w:rsidR="009C4FDF" w:rsidRDefault="009C4FDF"/>
    <w:p w14:paraId="1477978B" w14:textId="77777777" w:rsidR="000F40A3" w:rsidRDefault="000F40A3"/>
    <w:p w14:paraId="25B03FBA" w14:textId="52A80FEB" w:rsidR="000F40A3" w:rsidRDefault="000F40A3">
      <w:pPr>
        <w:sectPr w:rsidR="000F40A3">
          <w:pgSz w:w="12240" w:h="15840"/>
          <w:pgMar w:top="1360" w:right="1120" w:bottom="280" w:left="960" w:header="720" w:footer="720" w:gutter="0"/>
          <w:cols w:space="720"/>
        </w:sectPr>
      </w:pPr>
    </w:p>
    <w:p w14:paraId="75898328" w14:textId="77777777" w:rsidR="009C4FDF" w:rsidRDefault="00997BB3">
      <w:pPr>
        <w:pStyle w:val="Heading2"/>
        <w:spacing w:line="341" w:lineRule="exact"/>
        <w:rPr>
          <w:rFonts w:ascii="Calibri"/>
        </w:rPr>
      </w:pPr>
      <w:r>
        <w:rPr>
          <w:rFonts w:ascii="Calibri"/>
        </w:rPr>
        <w:t>PROJECT NARRATIVE</w:t>
      </w:r>
    </w:p>
    <w:p w14:paraId="37798566" w14:textId="2634F3F0" w:rsidR="009C4FDF" w:rsidRDefault="00997BB3">
      <w:pPr>
        <w:pStyle w:val="BodyText"/>
        <w:ind w:left="100" w:right="51"/>
      </w:pPr>
      <w:r>
        <w:t xml:space="preserve">The outline must be followed </w:t>
      </w:r>
      <w:r w:rsidR="003D4F26">
        <w:t>exactly in a separate document</w:t>
      </w:r>
      <w:r>
        <w:t xml:space="preserve"> attached to the previous cover page. Make sure the bold numbers and headings are used in the order shown. Text that is not bold is a guideline to help organize your application. Do not retype in your project narrative. The project narrative portion is limited to not more than </w:t>
      </w:r>
      <w:r w:rsidR="00C26911">
        <w:t>three</w:t>
      </w:r>
      <w:r>
        <w:t xml:space="preserve"> (</w:t>
      </w:r>
      <w:r w:rsidR="00C26911">
        <w:t>3</w:t>
      </w:r>
      <w:r>
        <w:t xml:space="preserve">) pages. This section of the application is primarily used for scoring applications. So remember--- be thorough, but as concise as possible. </w:t>
      </w:r>
    </w:p>
    <w:p w14:paraId="4BFF7B3C" w14:textId="77777777" w:rsidR="009C4FDF" w:rsidRDefault="009C4FDF">
      <w:pPr>
        <w:pStyle w:val="BodyText"/>
        <w:spacing w:before="11"/>
        <w:rPr>
          <w:sz w:val="15"/>
        </w:rPr>
      </w:pPr>
    </w:p>
    <w:p w14:paraId="23279D31" w14:textId="77777777" w:rsidR="009C4FDF" w:rsidRDefault="00997BB3">
      <w:pPr>
        <w:pStyle w:val="ListParagraph"/>
        <w:numPr>
          <w:ilvl w:val="0"/>
          <w:numId w:val="1"/>
        </w:numPr>
        <w:tabs>
          <w:tab w:val="left" w:pos="820"/>
          <w:tab w:val="left" w:pos="821"/>
        </w:tabs>
        <w:spacing w:before="1"/>
        <w:ind w:right="419" w:hanging="720"/>
        <w:rPr>
          <w:sz w:val="20"/>
        </w:rPr>
      </w:pPr>
      <w:r>
        <w:rPr>
          <w:b/>
          <w:sz w:val="20"/>
        </w:rPr>
        <w:t>PROJECT</w:t>
      </w:r>
      <w:r>
        <w:rPr>
          <w:b/>
          <w:spacing w:val="-2"/>
          <w:sz w:val="20"/>
        </w:rPr>
        <w:t xml:space="preserve"> </w:t>
      </w:r>
      <w:r>
        <w:rPr>
          <w:b/>
          <w:sz w:val="20"/>
        </w:rPr>
        <w:t>OBJECTIVE:</w:t>
      </w:r>
      <w:r>
        <w:rPr>
          <w:b/>
          <w:spacing w:val="-2"/>
          <w:sz w:val="20"/>
        </w:rPr>
        <w:t xml:space="preserve"> </w:t>
      </w:r>
      <w:r>
        <w:rPr>
          <w:sz w:val="20"/>
        </w:rPr>
        <w:t>Briefly</w:t>
      </w:r>
      <w:r>
        <w:rPr>
          <w:spacing w:val="-2"/>
          <w:sz w:val="20"/>
        </w:rPr>
        <w:t xml:space="preserve"> </w:t>
      </w:r>
      <w:r>
        <w:rPr>
          <w:sz w:val="20"/>
        </w:rPr>
        <w:t>describe</w:t>
      </w:r>
      <w:r>
        <w:rPr>
          <w:spacing w:val="-3"/>
          <w:sz w:val="20"/>
        </w:rPr>
        <w:t xml:space="preserve"> </w:t>
      </w:r>
      <w:r>
        <w:rPr>
          <w:sz w:val="20"/>
        </w:rPr>
        <w:t>in</w:t>
      </w:r>
      <w:r>
        <w:rPr>
          <w:spacing w:val="-2"/>
          <w:sz w:val="20"/>
        </w:rPr>
        <w:t xml:space="preserve"> </w:t>
      </w:r>
      <w:r>
        <w:rPr>
          <w:sz w:val="20"/>
        </w:rPr>
        <w:t>75</w:t>
      </w:r>
      <w:r>
        <w:rPr>
          <w:spacing w:val="-2"/>
          <w:sz w:val="20"/>
        </w:rPr>
        <w:t xml:space="preserve"> </w:t>
      </w:r>
      <w:r>
        <w:rPr>
          <w:sz w:val="20"/>
        </w:rPr>
        <w:t>words</w:t>
      </w:r>
      <w:r>
        <w:rPr>
          <w:spacing w:val="-4"/>
          <w:sz w:val="20"/>
        </w:rPr>
        <w:t xml:space="preserve"> </w:t>
      </w:r>
      <w:r>
        <w:rPr>
          <w:sz w:val="20"/>
        </w:rPr>
        <w:t>or</w:t>
      </w:r>
      <w:r>
        <w:rPr>
          <w:spacing w:val="-2"/>
          <w:sz w:val="20"/>
        </w:rPr>
        <w:t xml:space="preserve"> </w:t>
      </w:r>
      <w:r>
        <w:rPr>
          <w:sz w:val="20"/>
        </w:rPr>
        <w:t>less.</w:t>
      </w:r>
      <w:r>
        <w:rPr>
          <w:spacing w:val="-2"/>
          <w:sz w:val="20"/>
        </w:rPr>
        <w:t xml:space="preserve"> </w:t>
      </w:r>
      <w:r>
        <w:rPr>
          <w:sz w:val="20"/>
        </w:rPr>
        <w:t>Do</w:t>
      </w:r>
      <w:r>
        <w:rPr>
          <w:spacing w:val="-2"/>
          <w:sz w:val="20"/>
        </w:rPr>
        <w:t xml:space="preserve"> </w:t>
      </w:r>
      <w:r>
        <w:rPr>
          <w:sz w:val="20"/>
        </w:rPr>
        <w:t>not</w:t>
      </w:r>
      <w:r>
        <w:rPr>
          <w:spacing w:val="-2"/>
          <w:sz w:val="20"/>
        </w:rPr>
        <w:t xml:space="preserve"> </w:t>
      </w:r>
      <w:r>
        <w:rPr>
          <w:sz w:val="20"/>
        </w:rPr>
        <w:t>include</w:t>
      </w:r>
      <w:r>
        <w:rPr>
          <w:spacing w:val="-3"/>
          <w:sz w:val="20"/>
        </w:rPr>
        <w:t xml:space="preserve"> </w:t>
      </w:r>
      <w:r>
        <w:rPr>
          <w:sz w:val="20"/>
        </w:rPr>
        <w:t>justification</w:t>
      </w:r>
      <w:r>
        <w:rPr>
          <w:spacing w:val="-2"/>
          <w:sz w:val="20"/>
        </w:rPr>
        <w:t xml:space="preserve"> </w:t>
      </w:r>
      <w:r>
        <w:rPr>
          <w:sz w:val="20"/>
        </w:rPr>
        <w:t>and</w:t>
      </w:r>
      <w:r>
        <w:rPr>
          <w:spacing w:val="-2"/>
          <w:sz w:val="20"/>
        </w:rPr>
        <w:t xml:space="preserve"> </w:t>
      </w:r>
      <w:r>
        <w:rPr>
          <w:sz w:val="20"/>
        </w:rPr>
        <w:t>support</w:t>
      </w:r>
      <w:r>
        <w:rPr>
          <w:spacing w:val="-2"/>
          <w:sz w:val="20"/>
        </w:rPr>
        <w:t xml:space="preserve"> </w:t>
      </w:r>
      <w:r>
        <w:rPr>
          <w:sz w:val="20"/>
        </w:rPr>
        <w:t>statements</w:t>
      </w:r>
      <w:r>
        <w:rPr>
          <w:spacing w:val="-4"/>
          <w:sz w:val="20"/>
        </w:rPr>
        <w:t xml:space="preserve"> </w:t>
      </w:r>
      <w:r>
        <w:rPr>
          <w:sz w:val="20"/>
        </w:rPr>
        <w:t>in this</w:t>
      </w:r>
      <w:r>
        <w:rPr>
          <w:spacing w:val="-8"/>
          <w:sz w:val="20"/>
        </w:rPr>
        <w:t xml:space="preserve"> </w:t>
      </w:r>
      <w:r>
        <w:rPr>
          <w:sz w:val="20"/>
        </w:rPr>
        <w:t>summary.</w:t>
      </w:r>
    </w:p>
    <w:p w14:paraId="41C625F6" w14:textId="77777777" w:rsidR="009C4FDF" w:rsidRDefault="009C4FDF">
      <w:pPr>
        <w:pStyle w:val="BodyText"/>
        <w:spacing w:before="11"/>
        <w:rPr>
          <w:sz w:val="19"/>
        </w:rPr>
      </w:pPr>
    </w:p>
    <w:p w14:paraId="69AB1AF1" w14:textId="251379BD" w:rsidR="009C4FDF" w:rsidRDefault="00997BB3">
      <w:pPr>
        <w:pStyle w:val="ListParagraph"/>
        <w:numPr>
          <w:ilvl w:val="0"/>
          <w:numId w:val="1"/>
        </w:numPr>
        <w:tabs>
          <w:tab w:val="left" w:pos="820"/>
          <w:tab w:val="left" w:pos="821"/>
        </w:tabs>
        <w:ind w:right="295" w:hanging="720"/>
        <w:rPr>
          <w:sz w:val="20"/>
        </w:rPr>
      </w:pPr>
      <w:r>
        <w:rPr>
          <w:b/>
          <w:sz w:val="20"/>
        </w:rPr>
        <w:t xml:space="preserve">PROJECT LOCATION: </w:t>
      </w:r>
      <w:r>
        <w:rPr>
          <w:sz w:val="20"/>
        </w:rPr>
        <w:t>Describe the location of the project relative to the county and nearest city. Include section, township,</w:t>
      </w:r>
      <w:r>
        <w:rPr>
          <w:spacing w:val="-2"/>
          <w:sz w:val="20"/>
        </w:rPr>
        <w:t xml:space="preserve"> </w:t>
      </w:r>
      <w:r>
        <w:rPr>
          <w:sz w:val="20"/>
        </w:rPr>
        <w:t>and</w:t>
      </w:r>
      <w:r>
        <w:rPr>
          <w:spacing w:val="-2"/>
          <w:sz w:val="20"/>
        </w:rPr>
        <w:t xml:space="preserve"> </w:t>
      </w:r>
      <w:r>
        <w:rPr>
          <w:sz w:val="20"/>
        </w:rPr>
        <w:t>range</w:t>
      </w:r>
      <w:r>
        <w:rPr>
          <w:spacing w:val="-4"/>
          <w:sz w:val="20"/>
        </w:rPr>
        <w:t xml:space="preserve"> </w:t>
      </w:r>
      <w:r>
        <w:rPr>
          <w:sz w:val="20"/>
        </w:rPr>
        <w:t>if</w:t>
      </w:r>
      <w:r>
        <w:rPr>
          <w:spacing w:val="-3"/>
          <w:sz w:val="20"/>
        </w:rPr>
        <w:t xml:space="preserve"> </w:t>
      </w:r>
      <w:r>
        <w:rPr>
          <w:sz w:val="20"/>
        </w:rPr>
        <w:t>rural;</w:t>
      </w:r>
      <w:r>
        <w:rPr>
          <w:spacing w:val="-3"/>
          <w:sz w:val="20"/>
        </w:rPr>
        <w:t xml:space="preserve"> </w:t>
      </w:r>
      <w:r>
        <w:rPr>
          <w:sz w:val="20"/>
        </w:rPr>
        <w:t>give</w:t>
      </w:r>
      <w:r>
        <w:rPr>
          <w:spacing w:val="-1"/>
          <w:sz w:val="20"/>
        </w:rPr>
        <w:t xml:space="preserve"> </w:t>
      </w:r>
      <w:r>
        <w:rPr>
          <w:sz w:val="20"/>
        </w:rPr>
        <w:t>specific street</w:t>
      </w:r>
      <w:r>
        <w:rPr>
          <w:spacing w:val="-2"/>
          <w:sz w:val="20"/>
        </w:rPr>
        <w:t xml:space="preserve"> </w:t>
      </w:r>
      <w:r>
        <w:rPr>
          <w:sz w:val="20"/>
        </w:rPr>
        <w:t>location</w:t>
      </w:r>
      <w:r>
        <w:rPr>
          <w:spacing w:val="-2"/>
          <w:sz w:val="20"/>
        </w:rPr>
        <w:t xml:space="preserve"> </w:t>
      </w:r>
      <w:r>
        <w:rPr>
          <w:sz w:val="20"/>
        </w:rPr>
        <w:t>if</w:t>
      </w:r>
      <w:r>
        <w:rPr>
          <w:spacing w:val="-4"/>
          <w:sz w:val="20"/>
        </w:rPr>
        <w:t xml:space="preserve"> </w:t>
      </w:r>
      <w:r w:rsidR="00173963">
        <w:rPr>
          <w:sz w:val="20"/>
        </w:rPr>
        <w:t xml:space="preserve">possible. If the project includes multiple sites, please list </w:t>
      </w:r>
      <w:r w:rsidR="00A25549">
        <w:rPr>
          <w:sz w:val="20"/>
        </w:rPr>
        <w:t>the locations.</w:t>
      </w:r>
    </w:p>
    <w:p w14:paraId="643581D1" w14:textId="77777777" w:rsidR="009C4FDF" w:rsidRDefault="009C4FDF">
      <w:pPr>
        <w:pStyle w:val="BodyText"/>
        <w:spacing w:before="1"/>
      </w:pPr>
    </w:p>
    <w:p w14:paraId="73C208D6" w14:textId="56FBAE22" w:rsidR="009C4FDF" w:rsidRDefault="00997BB3">
      <w:pPr>
        <w:pStyle w:val="ListParagraph"/>
        <w:numPr>
          <w:ilvl w:val="0"/>
          <w:numId w:val="1"/>
        </w:numPr>
        <w:tabs>
          <w:tab w:val="left" w:pos="820"/>
          <w:tab w:val="left" w:pos="821"/>
        </w:tabs>
        <w:ind w:right="120" w:hanging="720"/>
        <w:rPr>
          <w:sz w:val="20"/>
        </w:rPr>
      </w:pPr>
      <w:r>
        <w:rPr>
          <w:b/>
          <w:sz w:val="20"/>
        </w:rPr>
        <w:t>PROJECT</w:t>
      </w:r>
      <w:r>
        <w:rPr>
          <w:b/>
          <w:spacing w:val="-1"/>
          <w:sz w:val="20"/>
        </w:rPr>
        <w:t xml:space="preserve"> </w:t>
      </w:r>
      <w:r>
        <w:rPr>
          <w:b/>
          <w:sz w:val="20"/>
        </w:rPr>
        <w:t>DESCRIPTION:</w:t>
      </w:r>
      <w:r>
        <w:rPr>
          <w:b/>
          <w:spacing w:val="-2"/>
          <w:sz w:val="20"/>
        </w:rPr>
        <w:t xml:space="preserve"> </w:t>
      </w:r>
      <w:r>
        <w:rPr>
          <w:sz w:val="20"/>
        </w:rPr>
        <w:t>Describe</w:t>
      </w:r>
      <w:r>
        <w:rPr>
          <w:spacing w:val="-4"/>
          <w:sz w:val="20"/>
        </w:rPr>
        <w:t xml:space="preserve"> </w:t>
      </w:r>
      <w:r>
        <w:rPr>
          <w:sz w:val="20"/>
        </w:rPr>
        <w:t>concisely</w:t>
      </w:r>
      <w:r>
        <w:rPr>
          <w:spacing w:val="-3"/>
          <w:sz w:val="20"/>
        </w:rPr>
        <w:t xml:space="preserve"> </w:t>
      </w:r>
      <w:r>
        <w:rPr>
          <w:sz w:val="20"/>
        </w:rPr>
        <w:t>what</w:t>
      </w:r>
      <w:r>
        <w:rPr>
          <w:spacing w:val="-3"/>
          <w:sz w:val="20"/>
        </w:rPr>
        <w:t xml:space="preserve"> </w:t>
      </w:r>
      <w:r>
        <w:rPr>
          <w:sz w:val="20"/>
        </w:rPr>
        <w:t>your</w:t>
      </w:r>
      <w:r>
        <w:rPr>
          <w:spacing w:val="-3"/>
          <w:sz w:val="20"/>
        </w:rPr>
        <w:t xml:space="preserve"> </w:t>
      </w:r>
      <w:r>
        <w:rPr>
          <w:sz w:val="20"/>
        </w:rPr>
        <w:t>proposal</w:t>
      </w:r>
      <w:r>
        <w:rPr>
          <w:spacing w:val="-3"/>
          <w:sz w:val="20"/>
        </w:rPr>
        <w:t xml:space="preserve"> </w:t>
      </w:r>
      <w:r w:rsidR="003D4F26">
        <w:rPr>
          <w:sz w:val="20"/>
        </w:rPr>
        <w:t>aims</w:t>
      </w:r>
      <w:r>
        <w:rPr>
          <w:spacing w:val="-5"/>
          <w:sz w:val="20"/>
        </w:rPr>
        <w:t xml:space="preserve"> </w:t>
      </w:r>
      <w:r>
        <w:rPr>
          <w:sz w:val="20"/>
        </w:rPr>
        <w:t>to</w:t>
      </w:r>
      <w:r>
        <w:rPr>
          <w:spacing w:val="-3"/>
          <w:sz w:val="20"/>
        </w:rPr>
        <w:t xml:space="preserve"> </w:t>
      </w:r>
      <w:r>
        <w:rPr>
          <w:sz w:val="20"/>
        </w:rPr>
        <w:t>do,</w:t>
      </w:r>
      <w:r>
        <w:rPr>
          <w:spacing w:val="-3"/>
          <w:sz w:val="20"/>
        </w:rPr>
        <w:t xml:space="preserve"> </w:t>
      </w:r>
      <w:r>
        <w:rPr>
          <w:sz w:val="20"/>
        </w:rPr>
        <w:t>how</w:t>
      </w:r>
      <w:r>
        <w:rPr>
          <w:spacing w:val="-4"/>
          <w:sz w:val="20"/>
        </w:rPr>
        <w:t xml:space="preserve"> </w:t>
      </w:r>
      <w:r>
        <w:rPr>
          <w:sz w:val="20"/>
        </w:rPr>
        <w:t>you</w:t>
      </w:r>
      <w:r>
        <w:rPr>
          <w:spacing w:val="-3"/>
          <w:sz w:val="20"/>
        </w:rPr>
        <w:t xml:space="preserve"> </w:t>
      </w:r>
      <w:r>
        <w:rPr>
          <w:sz w:val="20"/>
        </w:rPr>
        <w:t>plan</w:t>
      </w:r>
      <w:r>
        <w:rPr>
          <w:spacing w:val="-4"/>
          <w:sz w:val="20"/>
        </w:rPr>
        <w:t xml:space="preserve"> </w:t>
      </w:r>
      <w:r>
        <w:rPr>
          <w:sz w:val="20"/>
        </w:rPr>
        <w:t>to</w:t>
      </w:r>
      <w:r>
        <w:rPr>
          <w:spacing w:val="-3"/>
          <w:sz w:val="20"/>
        </w:rPr>
        <w:t xml:space="preserve"> </w:t>
      </w:r>
      <w:r>
        <w:rPr>
          <w:sz w:val="20"/>
        </w:rPr>
        <w:t>accomplish</w:t>
      </w:r>
      <w:r>
        <w:rPr>
          <w:spacing w:val="-3"/>
          <w:sz w:val="20"/>
        </w:rPr>
        <w:t xml:space="preserve"> </w:t>
      </w:r>
      <w:r>
        <w:rPr>
          <w:sz w:val="20"/>
        </w:rPr>
        <w:t>your</w:t>
      </w:r>
      <w:r>
        <w:rPr>
          <w:spacing w:val="-3"/>
          <w:sz w:val="20"/>
        </w:rPr>
        <w:t xml:space="preserve"> </w:t>
      </w:r>
      <w:r>
        <w:rPr>
          <w:sz w:val="20"/>
        </w:rPr>
        <w:t>goals, who will be affected and how you will measure success. If</w:t>
      </w:r>
      <w:r>
        <w:rPr>
          <w:spacing w:val="-4"/>
          <w:sz w:val="20"/>
        </w:rPr>
        <w:t xml:space="preserve"> </w:t>
      </w:r>
      <w:r>
        <w:rPr>
          <w:sz w:val="20"/>
        </w:rPr>
        <w:t>this</w:t>
      </w:r>
      <w:r>
        <w:rPr>
          <w:spacing w:val="-4"/>
          <w:sz w:val="20"/>
        </w:rPr>
        <w:t xml:space="preserve"> </w:t>
      </w:r>
      <w:r>
        <w:rPr>
          <w:sz w:val="20"/>
        </w:rPr>
        <w:t>application is for the continuation of a project that previously received other funding, provide a status report of the project. Explain relationships (both positive and negative) between the project and any existing nearby local, state, and federal</w:t>
      </w:r>
      <w:r>
        <w:rPr>
          <w:spacing w:val="-3"/>
          <w:sz w:val="20"/>
        </w:rPr>
        <w:t xml:space="preserve"> </w:t>
      </w:r>
      <w:r>
        <w:rPr>
          <w:sz w:val="20"/>
        </w:rPr>
        <w:t>areas.</w:t>
      </w:r>
      <w:r>
        <w:rPr>
          <w:spacing w:val="-3"/>
          <w:sz w:val="20"/>
        </w:rPr>
        <w:t xml:space="preserve"> </w:t>
      </w:r>
      <w:r>
        <w:rPr>
          <w:sz w:val="20"/>
        </w:rPr>
        <w:t>Do</w:t>
      </w:r>
      <w:r>
        <w:rPr>
          <w:spacing w:val="-2"/>
          <w:sz w:val="20"/>
        </w:rPr>
        <w:t xml:space="preserve"> </w:t>
      </w:r>
      <w:r>
        <w:rPr>
          <w:sz w:val="20"/>
        </w:rPr>
        <w:t>not</w:t>
      </w:r>
      <w:r>
        <w:rPr>
          <w:spacing w:val="-2"/>
          <w:sz w:val="20"/>
        </w:rPr>
        <w:t xml:space="preserve"> </w:t>
      </w:r>
      <w:r>
        <w:rPr>
          <w:sz w:val="20"/>
        </w:rPr>
        <w:t>put</w:t>
      </w:r>
      <w:r>
        <w:rPr>
          <w:spacing w:val="-2"/>
          <w:sz w:val="20"/>
        </w:rPr>
        <w:t xml:space="preserve"> </w:t>
      </w:r>
      <w:r>
        <w:rPr>
          <w:sz w:val="20"/>
        </w:rPr>
        <w:t>project</w:t>
      </w:r>
      <w:r>
        <w:rPr>
          <w:spacing w:val="-2"/>
          <w:sz w:val="20"/>
        </w:rPr>
        <w:t xml:space="preserve"> </w:t>
      </w:r>
      <w:r>
        <w:rPr>
          <w:sz w:val="20"/>
        </w:rPr>
        <w:t>justification</w:t>
      </w:r>
      <w:r>
        <w:rPr>
          <w:spacing w:val="-2"/>
          <w:sz w:val="20"/>
        </w:rPr>
        <w:t xml:space="preserve"> </w:t>
      </w:r>
      <w:r>
        <w:rPr>
          <w:sz w:val="20"/>
        </w:rPr>
        <w:t>and</w:t>
      </w:r>
      <w:r>
        <w:rPr>
          <w:spacing w:val="-2"/>
          <w:sz w:val="20"/>
        </w:rPr>
        <w:t xml:space="preserve"> </w:t>
      </w:r>
      <w:r>
        <w:rPr>
          <w:sz w:val="20"/>
        </w:rPr>
        <w:t>benefit</w:t>
      </w:r>
      <w:r>
        <w:rPr>
          <w:spacing w:val="-2"/>
          <w:sz w:val="20"/>
        </w:rPr>
        <w:t xml:space="preserve"> </w:t>
      </w:r>
      <w:r>
        <w:rPr>
          <w:sz w:val="20"/>
        </w:rPr>
        <w:t>statements</w:t>
      </w:r>
      <w:r>
        <w:rPr>
          <w:spacing w:val="-4"/>
          <w:sz w:val="20"/>
        </w:rPr>
        <w:t xml:space="preserve"> </w:t>
      </w:r>
      <w:r>
        <w:rPr>
          <w:sz w:val="20"/>
        </w:rPr>
        <w:t>in</w:t>
      </w:r>
      <w:r>
        <w:rPr>
          <w:spacing w:val="-2"/>
          <w:sz w:val="20"/>
        </w:rPr>
        <w:t xml:space="preserve"> </w:t>
      </w:r>
      <w:r>
        <w:rPr>
          <w:sz w:val="20"/>
        </w:rPr>
        <w:t>this</w:t>
      </w:r>
      <w:r>
        <w:rPr>
          <w:spacing w:val="-4"/>
          <w:sz w:val="20"/>
        </w:rPr>
        <w:t xml:space="preserve"> </w:t>
      </w:r>
      <w:r>
        <w:rPr>
          <w:sz w:val="20"/>
        </w:rPr>
        <w:t>section----</w:t>
      </w:r>
      <w:r>
        <w:rPr>
          <w:spacing w:val="-3"/>
          <w:sz w:val="20"/>
        </w:rPr>
        <w:t xml:space="preserve"> </w:t>
      </w:r>
      <w:r>
        <w:rPr>
          <w:sz w:val="20"/>
        </w:rPr>
        <w:t>save</w:t>
      </w:r>
      <w:r>
        <w:rPr>
          <w:spacing w:val="-3"/>
          <w:sz w:val="20"/>
        </w:rPr>
        <w:t xml:space="preserve"> </w:t>
      </w:r>
      <w:r>
        <w:rPr>
          <w:sz w:val="20"/>
        </w:rPr>
        <w:t>them</w:t>
      </w:r>
      <w:r>
        <w:rPr>
          <w:spacing w:val="-3"/>
          <w:sz w:val="20"/>
        </w:rPr>
        <w:t xml:space="preserve"> </w:t>
      </w:r>
      <w:r>
        <w:rPr>
          <w:sz w:val="20"/>
        </w:rPr>
        <w:t>for</w:t>
      </w:r>
      <w:r>
        <w:rPr>
          <w:spacing w:val="-2"/>
          <w:sz w:val="20"/>
        </w:rPr>
        <w:t xml:space="preserve"> </w:t>
      </w:r>
      <w:r>
        <w:rPr>
          <w:sz w:val="20"/>
        </w:rPr>
        <w:t>Section</w:t>
      </w:r>
      <w:r>
        <w:rPr>
          <w:spacing w:val="-2"/>
          <w:sz w:val="20"/>
        </w:rPr>
        <w:t xml:space="preserve"> </w:t>
      </w:r>
      <w:r>
        <w:rPr>
          <w:sz w:val="20"/>
        </w:rPr>
        <w:t>4.</w:t>
      </w:r>
    </w:p>
    <w:p w14:paraId="75D9F8BE" w14:textId="77777777" w:rsidR="009C4FDF" w:rsidRDefault="009C4FDF">
      <w:pPr>
        <w:pStyle w:val="BodyText"/>
        <w:spacing w:before="11"/>
        <w:rPr>
          <w:sz w:val="19"/>
        </w:rPr>
      </w:pPr>
    </w:p>
    <w:p w14:paraId="46288CBB" w14:textId="0AE84540" w:rsidR="009C4FDF" w:rsidRDefault="00997BB3">
      <w:pPr>
        <w:pStyle w:val="ListParagraph"/>
        <w:numPr>
          <w:ilvl w:val="0"/>
          <w:numId w:val="1"/>
        </w:numPr>
        <w:tabs>
          <w:tab w:val="left" w:pos="820"/>
          <w:tab w:val="left" w:pos="821"/>
        </w:tabs>
        <w:ind w:right="314" w:hanging="720"/>
        <w:rPr>
          <w:sz w:val="20"/>
        </w:rPr>
      </w:pPr>
      <w:r>
        <w:rPr>
          <w:b/>
          <w:sz w:val="20"/>
        </w:rPr>
        <w:t xml:space="preserve">PROJECT BENEFITS, NEEDS, JUSTIFICATION AND URGENCY: </w:t>
      </w:r>
      <w:r>
        <w:rPr>
          <w:sz w:val="20"/>
        </w:rPr>
        <w:t>Describe project justification and need. Make references to local REAP Plans, Iowa Statewide Comprehensive Outdoor Recreation Plan (SCORP)</w:t>
      </w:r>
      <w:r w:rsidR="00ED375B">
        <w:rPr>
          <w:sz w:val="20"/>
        </w:rPr>
        <w:t xml:space="preserve">, </w:t>
      </w:r>
      <w:r>
        <w:rPr>
          <w:sz w:val="20"/>
        </w:rPr>
        <w:t>Iowa Open Spaces Plan</w:t>
      </w:r>
      <w:r w:rsidR="00ED375B">
        <w:rPr>
          <w:sz w:val="20"/>
        </w:rPr>
        <w:t>, or local plans</w:t>
      </w:r>
      <w:r>
        <w:rPr>
          <w:sz w:val="20"/>
        </w:rPr>
        <w:t xml:space="preserve"> that help direct conservation and recreation programs. Do not include entire plans in the application. Identify benefits to be derived from the project in terms of populations being served (users) and resource management/protection.</w:t>
      </w:r>
      <w:r>
        <w:rPr>
          <w:spacing w:val="-3"/>
          <w:sz w:val="20"/>
        </w:rPr>
        <w:t xml:space="preserve"> </w:t>
      </w:r>
    </w:p>
    <w:p w14:paraId="1CABB794" w14:textId="77777777" w:rsidR="009C4FDF" w:rsidRDefault="009C4FDF">
      <w:pPr>
        <w:pStyle w:val="BodyText"/>
        <w:spacing w:before="11"/>
        <w:rPr>
          <w:sz w:val="19"/>
        </w:rPr>
      </w:pPr>
    </w:p>
    <w:p w14:paraId="02AE73D9" w14:textId="655EF7E2" w:rsidR="009C4FDF" w:rsidRDefault="00997BB3">
      <w:pPr>
        <w:pStyle w:val="ListParagraph"/>
        <w:numPr>
          <w:ilvl w:val="0"/>
          <w:numId w:val="1"/>
        </w:numPr>
        <w:tabs>
          <w:tab w:val="left" w:pos="820"/>
          <w:tab w:val="left" w:pos="821"/>
        </w:tabs>
        <w:ind w:right="211" w:hanging="720"/>
        <w:rPr>
          <w:sz w:val="20"/>
        </w:rPr>
      </w:pPr>
      <w:r>
        <w:rPr>
          <w:b/>
          <w:sz w:val="20"/>
        </w:rPr>
        <w:t xml:space="preserve">ENVIRONMENTAL, ECONOMIC AND SOCIAL IMPACTS OF PROJECT: </w:t>
      </w:r>
      <w:r>
        <w:rPr>
          <w:sz w:val="20"/>
        </w:rPr>
        <w:t>Describe permanent and temporary environmental</w:t>
      </w:r>
      <w:r>
        <w:rPr>
          <w:spacing w:val="-4"/>
          <w:sz w:val="20"/>
        </w:rPr>
        <w:t xml:space="preserve"> </w:t>
      </w:r>
      <w:r>
        <w:rPr>
          <w:sz w:val="20"/>
        </w:rPr>
        <w:t>impacts</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proposed</w:t>
      </w:r>
      <w:r>
        <w:rPr>
          <w:spacing w:val="-3"/>
          <w:sz w:val="20"/>
        </w:rPr>
        <w:t xml:space="preserve"> </w:t>
      </w:r>
      <w:r>
        <w:rPr>
          <w:sz w:val="20"/>
        </w:rPr>
        <w:t>project</w:t>
      </w:r>
      <w:r>
        <w:rPr>
          <w:spacing w:val="-3"/>
          <w:sz w:val="20"/>
        </w:rPr>
        <w:t xml:space="preserve"> </w:t>
      </w:r>
      <w:r>
        <w:rPr>
          <w:sz w:val="20"/>
        </w:rPr>
        <w:t>and</w:t>
      </w:r>
      <w:r>
        <w:rPr>
          <w:spacing w:val="-3"/>
          <w:sz w:val="20"/>
        </w:rPr>
        <w:t xml:space="preserve"> </w:t>
      </w:r>
      <w:r>
        <w:rPr>
          <w:sz w:val="20"/>
        </w:rPr>
        <w:t>future</w:t>
      </w:r>
      <w:r>
        <w:rPr>
          <w:spacing w:val="-4"/>
          <w:sz w:val="20"/>
        </w:rPr>
        <w:t xml:space="preserve"> </w:t>
      </w:r>
      <w:r>
        <w:rPr>
          <w:sz w:val="20"/>
        </w:rPr>
        <w:t>related</w:t>
      </w:r>
      <w:r>
        <w:rPr>
          <w:spacing w:val="-3"/>
          <w:sz w:val="20"/>
        </w:rPr>
        <w:t xml:space="preserve"> </w:t>
      </w:r>
      <w:r>
        <w:rPr>
          <w:sz w:val="20"/>
        </w:rPr>
        <w:t>actions,</w:t>
      </w:r>
      <w:r>
        <w:rPr>
          <w:spacing w:val="-3"/>
          <w:sz w:val="20"/>
        </w:rPr>
        <w:t xml:space="preserve"> </w:t>
      </w:r>
      <w:r>
        <w:rPr>
          <w:sz w:val="20"/>
        </w:rPr>
        <w:t>if</w:t>
      </w:r>
      <w:r>
        <w:rPr>
          <w:spacing w:val="-4"/>
          <w:sz w:val="20"/>
        </w:rPr>
        <w:t xml:space="preserve"> </w:t>
      </w:r>
      <w:r>
        <w:rPr>
          <w:sz w:val="20"/>
        </w:rPr>
        <w:t>any</w:t>
      </w:r>
      <w:r>
        <w:rPr>
          <w:spacing w:val="-3"/>
          <w:sz w:val="20"/>
        </w:rPr>
        <w:t xml:space="preserve"> </w:t>
      </w:r>
      <w:r>
        <w:rPr>
          <w:sz w:val="20"/>
        </w:rPr>
        <w:t>are</w:t>
      </w:r>
      <w:r>
        <w:rPr>
          <w:spacing w:val="-4"/>
          <w:sz w:val="20"/>
        </w:rPr>
        <w:t xml:space="preserve"> </w:t>
      </w:r>
      <w:r>
        <w:rPr>
          <w:sz w:val="20"/>
        </w:rPr>
        <w:t>contemplated.</w:t>
      </w:r>
      <w:r>
        <w:rPr>
          <w:spacing w:val="-3"/>
          <w:sz w:val="20"/>
        </w:rPr>
        <w:t xml:space="preserve"> </w:t>
      </w:r>
      <w:r>
        <w:rPr>
          <w:sz w:val="20"/>
        </w:rPr>
        <w:t>“Impacts”</w:t>
      </w:r>
      <w:r>
        <w:rPr>
          <w:spacing w:val="-3"/>
          <w:sz w:val="20"/>
        </w:rPr>
        <w:t xml:space="preserve"> </w:t>
      </w:r>
      <w:r>
        <w:rPr>
          <w:sz w:val="20"/>
        </w:rPr>
        <w:t>are defined as direct or indirect changes in the existing environment, whether beneficial or adverse. This discussion should also include expected impacts caused by users, as well as impacts on economic, cultural, aesthetic and social conditions</w:t>
      </w:r>
      <w:r>
        <w:rPr>
          <w:b/>
          <w:sz w:val="20"/>
        </w:rPr>
        <w:t xml:space="preserve">. </w:t>
      </w:r>
      <w:r w:rsidR="00173963">
        <w:rPr>
          <w:sz w:val="20"/>
        </w:rPr>
        <w:t xml:space="preserve">If possible, estimate the number of people who will benefit (could include </w:t>
      </w:r>
      <w:r w:rsidR="00B777D3">
        <w:rPr>
          <w:sz w:val="20"/>
        </w:rPr>
        <w:t>landowners</w:t>
      </w:r>
      <w:r w:rsidR="00495245">
        <w:rPr>
          <w:sz w:val="20"/>
        </w:rPr>
        <w:t xml:space="preserve"> receiving assistance</w:t>
      </w:r>
      <w:r w:rsidR="00173963">
        <w:rPr>
          <w:sz w:val="20"/>
        </w:rPr>
        <w:t>, people educated/trained, etc.).</w:t>
      </w:r>
      <w:r w:rsidR="00421D50">
        <w:rPr>
          <w:sz w:val="20"/>
        </w:rPr>
        <w:t xml:space="preserve"> </w:t>
      </w:r>
    </w:p>
    <w:p w14:paraId="799EFF74" w14:textId="77777777" w:rsidR="009C4FDF" w:rsidRDefault="009C4FDF">
      <w:pPr>
        <w:pStyle w:val="BodyText"/>
        <w:spacing w:before="11"/>
        <w:rPr>
          <w:sz w:val="19"/>
        </w:rPr>
      </w:pPr>
    </w:p>
    <w:p w14:paraId="63BB0B1D" w14:textId="77777777" w:rsidR="009C4FDF" w:rsidRDefault="00997BB3">
      <w:pPr>
        <w:pStyle w:val="ListParagraph"/>
        <w:numPr>
          <w:ilvl w:val="0"/>
          <w:numId w:val="1"/>
        </w:numPr>
        <w:tabs>
          <w:tab w:val="left" w:pos="820"/>
          <w:tab w:val="left" w:pos="821"/>
        </w:tabs>
        <w:ind w:right="117" w:hanging="720"/>
        <w:rPr>
          <w:sz w:val="20"/>
        </w:rPr>
      </w:pPr>
      <w:r>
        <w:rPr>
          <w:b/>
          <w:sz w:val="20"/>
        </w:rPr>
        <w:t xml:space="preserve">ITEMIZED COST ESTIMATE AND PROJECT BUDGET: </w:t>
      </w:r>
      <w:r>
        <w:rPr>
          <w:sz w:val="20"/>
        </w:rPr>
        <w:t>List all items and their costs to be included in the proposed project. The itemized cost listing will be the basis for determining what items are eligible for assistance when funds are distributed to applicants awarded a grant. Items not listed will not be eligible for assistance under this grant agreement.</w:t>
      </w:r>
    </w:p>
    <w:p w14:paraId="19A63FC3" w14:textId="77777777" w:rsidR="009C4FDF" w:rsidRDefault="009C4FDF">
      <w:pPr>
        <w:pStyle w:val="BodyText"/>
        <w:spacing w:before="1"/>
      </w:pPr>
    </w:p>
    <w:p w14:paraId="19E8E8B8" w14:textId="16301A61" w:rsidR="009C4FDF" w:rsidRDefault="00997BB3">
      <w:pPr>
        <w:pStyle w:val="ListParagraph"/>
        <w:numPr>
          <w:ilvl w:val="0"/>
          <w:numId w:val="1"/>
        </w:numPr>
        <w:tabs>
          <w:tab w:val="left" w:pos="820"/>
          <w:tab w:val="left" w:pos="821"/>
        </w:tabs>
        <w:ind w:right="845" w:hanging="720"/>
        <w:rPr>
          <w:sz w:val="20"/>
        </w:rPr>
      </w:pPr>
      <w:r>
        <w:rPr>
          <w:b/>
          <w:sz w:val="20"/>
        </w:rPr>
        <w:t xml:space="preserve">ESTIMATED PROJECT </w:t>
      </w:r>
      <w:r w:rsidR="006508D3">
        <w:rPr>
          <w:b/>
          <w:sz w:val="20"/>
        </w:rPr>
        <w:t>TIMETABLE</w:t>
      </w:r>
      <w:r>
        <w:rPr>
          <w:b/>
          <w:sz w:val="20"/>
        </w:rPr>
        <w:t xml:space="preserve">: </w:t>
      </w:r>
      <w:r>
        <w:rPr>
          <w:sz w:val="20"/>
        </w:rPr>
        <w:t>List an anticipated project start date and completion date. Projects are expected to be completed and closed out within two years of project start</w:t>
      </w:r>
      <w:r w:rsidR="001C16E0">
        <w:rPr>
          <w:sz w:val="20"/>
        </w:rPr>
        <w:t xml:space="preserve"> </w:t>
      </w:r>
      <w:r>
        <w:rPr>
          <w:sz w:val="20"/>
        </w:rPr>
        <w:t>date.</w:t>
      </w:r>
    </w:p>
    <w:p w14:paraId="630FB64D" w14:textId="77777777" w:rsidR="00421D50" w:rsidRDefault="00421D50">
      <w:pPr>
        <w:rPr>
          <w:sz w:val="20"/>
        </w:rPr>
      </w:pPr>
    </w:p>
    <w:p w14:paraId="1BC5D70A" w14:textId="2CBCEDD4" w:rsidR="00402480" w:rsidRDefault="00421D50" w:rsidP="000F42C6">
      <w:pPr>
        <w:pStyle w:val="ListParagraph"/>
        <w:numPr>
          <w:ilvl w:val="0"/>
          <w:numId w:val="1"/>
        </w:numPr>
        <w:tabs>
          <w:tab w:val="left" w:pos="820"/>
          <w:tab w:val="left" w:pos="821"/>
        </w:tabs>
        <w:ind w:right="845" w:hanging="720"/>
        <w:rPr>
          <w:sz w:val="20"/>
        </w:rPr>
      </w:pPr>
      <w:r>
        <w:rPr>
          <w:b/>
          <w:sz w:val="20"/>
        </w:rPr>
        <w:t xml:space="preserve">LHA RECOGNITION: </w:t>
      </w:r>
      <w:r>
        <w:rPr>
          <w:sz w:val="20"/>
        </w:rPr>
        <w:t>Describe how you will recognize Loess Hills Alliance as a project partner</w:t>
      </w:r>
      <w:r w:rsidR="006F5B60">
        <w:rPr>
          <w:sz w:val="20"/>
        </w:rPr>
        <w:t>.</w:t>
      </w:r>
    </w:p>
    <w:p w14:paraId="0FD75142" w14:textId="77777777" w:rsidR="00402480" w:rsidRPr="00402480" w:rsidRDefault="00402480" w:rsidP="00402480">
      <w:pPr>
        <w:pStyle w:val="ListParagraph"/>
        <w:rPr>
          <w:sz w:val="20"/>
        </w:rPr>
      </w:pPr>
    </w:p>
    <w:p w14:paraId="505DA545" w14:textId="561E7326" w:rsidR="00481F93" w:rsidRPr="00481F93" w:rsidRDefault="00402480" w:rsidP="00E72828">
      <w:pPr>
        <w:pStyle w:val="ListParagraph"/>
        <w:numPr>
          <w:ilvl w:val="0"/>
          <w:numId w:val="1"/>
        </w:numPr>
        <w:tabs>
          <w:tab w:val="left" w:pos="820"/>
          <w:tab w:val="left" w:pos="821"/>
        </w:tabs>
        <w:ind w:right="845" w:hanging="720"/>
      </w:pPr>
      <w:r w:rsidRPr="004D578B">
        <w:rPr>
          <w:b/>
          <w:bCs/>
          <w:sz w:val="20"/>
        </w:rPr>
        <w:t>FUNDING</w:t>
      </w:r>
      <w:r w:rsidR="004D578B">
        <w:rPr>
          <w:b/>
          <w:bCs/>
          <w:sz w:val="20"/>
        </w:rPr>
        <w:t xml:space="preserve"> AMOUNT:</w:t>
      </w:r>
      <w:r w:rsidR="004D578B">
        <w:rPr>
          <w:sz w:val="20"/>
        </w:rPr>
        <w:t xml:space="preserve"> If LHA is unable to fulfill the full reques</w:t>
      </w:r>
      <w:r w:rsidR="005D18A2">
        <w:rPr>
          <w:sz w:val="20"/>
        </w:rPr>
        <w:t xml:space="preserve">t but can provide partial </w:t>
      </w:r>
      <w:r w:rsidR="00826881">
        <w:rPr>
          <w:sz w:val="20"/>
        </w:rPr>
        <w:t>funding</w:t>
      </w:r>
      <w:r w:rsidR="005D18A2">
        <w:rPr>
          <w:sz w:val="20"/>
        </w:rPr>
        <w:t xml:space="preserve">, </w:t>
      </w:r>
      <w:r w:rsidR="00BE67EE">
        <w:rPr>
          <w:sz w:val="20"/>
        </w:rPr>
        <w:t>H</w:t>
      </w:r>
      <w:r w:rsidR="005D18A2">
        <w:rPr>
          <w:sz w:val="20"/>
        </w:rPr>
        <w:t xml:space="preserve">ow will you </w:t>
      </w:r>
      <w:r w:rsidR="00E86477">
        <w:rPr>
          <w:sz w:val="20"/>
        </w:rPr>
        <w:t xml:space="preserve">ensure the project is </w:t>
      </w:r>
      <w:r w:rsidR="004B3D40">
        <w:rPr>
          <w:sz w:val="20"/>
        </w:rPr>
        <w:t>complete</w:t>
      </w:r>
      <w:r w:rsidR="00B17BC1">
        <w:rPr>
          <w:sz w:val="20"/>
        </w:rPr>
        <w:t>d</w:t>
      </w:r>
      <w:r w:rsidR="00187B70">
        <w:rPr>
          <w:sz w:val="20"/>
        </w:rPr>
        <w:t>?</w:t>
      </w:r>
    </w:p>
    <w:sectPr w:rsidR="00481F93" w:rsidRPr="00481F93" w:rsidSect="00E72828">
      <w:type w:val="continuous"/>
      <w:pgSz w:w="12240" w:h="15840"/>
      <w:pgMar w:top="700" w:right="960" w:bottom="280" w:left="1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E675" w14:textId="77777777" w:rsidR="00B46FC3" w:rsidRDefault="00B46FC3" w:rsidP="007D5EFD">
      <w:r>
        <w:separator/>
      </w:r>
    </w:p>
  </w:endnote>
  <w:endnote w:type="continuationSeparator" w:id="0">
    <w:p w14:paraId="673E3D05" w14:textId="77777777" w:rsidR="00B46FC3" w:rsidRDefault="00B46FC3" w:rsidP="007D5EFD">
      <w:r>
        <w:continuationSeparator/>
      </w:r>
    </w:p>
  </w:endnote>
  <w:endnote w:type="continuationNotice" w:id="1">
    <w:p w14:paraId="7C3D1B79" w14:textId="77777777" w:rsidR="00B46FC3" w:rsidRDefault="00B46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2711" w14:textId="77777777" w:rsidR="008F02B8" w:rsidRDefault="008F0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2EF1" w14:textId="77777777" w:rsidR="008F02B8" w:rsidRDefault="008F02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B411" w14:textId="77777777" w:rsidR="008F02B8" w:rsidRDefault="008F0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47FE" w14:textId="77777777" w:rsidR="00B46FC3" w:rsidRDefault="00B46FC3" w:rsidP="007D5EFD">
      <w:r>
        <w:separator/>
      </w:r>
    </w:p>
  </w:footnote>
  <w:footnote w:type="continuationSeparator" w:id="0">
    <w:p w14:paraId="0B758F04" w14:textId="77777777" w:rsidR="00B46FC3" w:rsidRDefault="00B46FC3" w:rsidP="007D5EFD">
      <w:r>
        <w:continuationSeparator/>
      </w:r>
    </w:p>
  </w:footnote>
  <w:footnote w:type="continuationNotice" w:id="1">
    <w:p w14:paraId="6674B95E" w14:textId="77777777" w:rsidR="00B46FC3" w:rsidRDefault="00B46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D096" w14:textId="77777777" w:rsidR="008F02B8" w:rsidRDefault="008F0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EF8A" w14:textId="77777777" w:rsidR="008F02B8" w:rsidRDefault="008F0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6F13" w14:textId="77777777" w:rsidR="008F02B8" w:rsidRDefault="008F0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931"/>
    <w:multiLevelType w:val="hybridMultilevel"/>
    <w:tmpl w:val="81AE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81620"/>
    <w:multiLevelType w:val="hybridMultilevel"/>
    <w:tmpl w:val="1986A0D4"/>
    <w:lvl w:ilvl="0" w:tplc="7050479A">
      <w:start w:val="1"/>
      <w:numFmt w:val="decimal"/>
      <w:lvlText w:val="%1."/>
      <w:lvlJc w:val="left"/>
      <w:pPr>
        <w:ind w:left="460" w:hanging="360"/>
        <w:jc w:val="left"/>
      </w:pPr>
      <w:rPr>
        <w:rFonts w:ascii="Times New Roman" w:eastAsia="Times New Roman" w:hAnsi="Times New Roman" w:cs="Times New Roman" w:hint="default"/>
        <w:b/>
        <w:bCs/>
        <w:spacing w:val="0"/>
        <w:w w:val="100"/>
        <w:sz w:val="16"/>
        <w:szCs w:val="16"/>
      </w:rPr>
    </w:lvl>
    <w:lvl w:ilvl="1" w:tplc="74E6230A">
      <w:numFmt w:val="bullet"/>
      <w:lvlText w:val="•"/>
      <w:lvlJc w:val="left"/>
      <w:pPr>
        <w:ind w:left="1396" w:hanging="360"/>
      </w:pPr>
      <w:rPr>
        <w:rFonts w:hint="default"/>
      </w:rPr>
    </w:lvl>
    <w:lvl w:ilvl="2" w:tplc="79D0C02C">
      <w:numFmt w:val="bullet"/>
      <w:lvlText w:val="•"/>
      <w:lvlJc w:val="left"/>
      <w:pPr>
        <w:ind w:left="2332" w:hanging="360"/>
      </w:pPr>
      <w:rPr>
        <w:rFonts w:hint="default"/>
      </w:rPr>
    </w:lvl>
    <w:lvl w:ilvl="3" w:tplc="F1ACEDC2">
      <w:numFmt w:val="bullet"/>
      <w:lvlText w:val="•"/>
      <w:lvlJc w:val="left"/>
      <w:pPr>
        <w:ind w:left="3268" w:hanging="360"/>
      </w:pPr>
      <w:rPr>
        <w:rFonts w:hint="default"/>
      </w:rPr>
    </w:lvl>
    <w:lvl w:ilvl="4" w:tplc="BF547F92">
      <w:numFmt w:val="bullet"/>
      <w:lvlText w:val="•"/>
      <w:lvlJc w:val="left"/>
      <w:pPr>
        <w:ind w:left="4204" w:hanging="360"/>
      </w:pPr>
      <w:rPr>
        <w:rFonts w:hint="default"/>
      </w:rPr>
    </w:lvl>
    <w:lvl w:ilvl="5" w:tplc="69C2B6E2">
      <w:numFmt w:val="bullet"/>
      <w:lvlText w:val="•"/>
      <w:lvlJc w:val="left"/>
      <w:pPr>
        <w:ind w:left="5140" w:hanging="360"/>
      </w:pPr>
      <w:rPr>
        <w:rFonts w:hint="default"/>
      </w:rPr>
    </w:lvl>
    <w:lvl w:ilvl="6" w:tplc="770A414E">
      <w:numFmt w:val="bullet"/>
      <w:lvlText w:val="•"/>
      <w:lvlJc w:val="left"/>
      <w:pPr>
        <w:ind w:left="6076" w:hanging="360"/>
      </w:pPr>
      <w:rPr>
        <w:rFonts w:hint="default"/>
      </w:rPr>
    </w:lvl>
    <w:lvl w:ilvl="7" w:tplc="B7A6DE02">
      <w:numFmt w:val="bullet"/>
      <w:lvlText w:val="•"/>
      <w:lvlJc w:val="left"/>
      <w:pPr>
        <w:ind w:left="7012" w:hanging="360"/>
      </w:pPr>
      <w:rPr>
        <w:rFonts w:hint="default"/>
      </w:rPr>
    </w:lvl>
    <w:lvl w:ilvl="8" w:tplc="97228924">
      <w:numFmt w:val="bullet"/>
      <w:lvlText w:val="•"/>
      <w:lvlJc w:val="left"/>
      <w:pPr>
        <w:ind w:left="7948" w:hanging="360"/>
      </w:pPr>
      <w:rPr>
        <w:rFonts w:hint="default"/>
      </w:rPr>
    </w:lvl>
  </w:abstractNum>
  <w:abstractNum w:abstractNumId="2" w15:restartNumberingAfterBreak="0">
    <w:nsid w:val="60573C53"/>
    <w:multiLevelType w:val="hybridMultilevel"/>
    <w:tmpl w:val="0D78EFB0"/>
    <w:lvl w:ilvl="0" w:tplc="B306993A">
      <w:numFmt w:val="bullet"/>
      <w:lvlText w:val=""/>
      <w:lvlJc w:val="left"/>
      <w:pPr>
        <w:ind w:left="1000" w:hanging="360"/>
      </w:pPr>
      <w:rPr>
        <w:rFonts w:ascii="Wingdings" w:eastAsia="Wingdings" w:hAnsi="Wingdings" w:cs="Wingdings" w:hint="default"/>
        <w:w w:val="100"/>
        <w:sz w:val="22"/>
        <w:szCs w:val="22"/>
      </w:rPr>
    </w:lvl>
    <w:lvl w:ilvl="1" w:tplc="C1F0CC18">
      <w:numFmt w:val="bullet"/>
      <w:lvlText w:val="•"/>
      <w:lvlJc w:val="left"/>
      <w:pPr>
        <w:ind w:left="1904" w:hanging="360"/>
      </w:pPr>
      <w:rPr>
        <w:rFonts w:hint="default"/>
      </w:rPr>
    </w:lvl>
    <w:lvl w:ilvl="2" w:tplc="45508A5A">
      <w:numFmt w:val="bullet"/>
      <w:lvlText w:val="•"/>
      <w:lvlJc w:val="left"/>
      <w:pPr>
        <w:ind w:left="2808" w:hanging="360"/>
      </w:pPr>
      <w:rPr>
        <w:rFonts w:hint="default"/>
      </w:rPr>
    </w:lvl>
    <w:lvl w:ilvl="3" w:tplc="3140CF5E">
      <w:numFmt w:val="bullet"/>
      <w:lvlText w:val="•"/>
      <w:lvlJc w:val="left"/>
      <w:pPr>
        <w:ind w:left="3712" w:hanging="360"/>
      </w:pPr>
      <w:rPr>
        <w:rFonts w:hint="default"/>
      </w:rPr>
    </w:lvl>
    <w:lvl w:ilvl="4" w:tplc="D4E8648A">
      <w:numFmt w:val="bullet"/>
      <w:lvlText w:val="•"/>
      <w:lvlJc w:val="left"/>
      <w:pPr>
        <w:ind w:left="4616" w:hanging="360"/>
      </w:pPr>
      <w:rPr>
        <w:rFonts w:hint="default"/>
      </w:rPr>
    </w:lvl>
    <w:lvl w:ilvl="5" w:tplc="A1E09A84">
      <w:numFmt w:val="bullet"/>
      <w:lvlText w:val="•"/>
      <w:lvlJc w:val="left"/>
      <w:pPr>
        <w:ind w:left="5520" w:hanging="360"/>
      </w:pPr>
      <w:rPr>
        <w:rFonts w:hint="default"/>
      </w:rPr>
    </w:lvl>
    <w:lvl w:ilvl="6" w:tplc="5AF83E06">
      <w:numFmt w:val="bullet"/>
      <w:lvlText w:val="•"/>
      <w:lvlJc w:val="left"/>
      <w:pPr>
        <w:ind w:left="6424" w:hanging="360"/>
      </w:pPr>
      <w:rPr>
        <w:rFonts w:hint="default"/>
      </w:rPr>
    </w:lvl>
    <w:lvl w:ilvl="7" w:tplc="DC46EA4A">
      <w:numFmt w:val="bullet"/>
      <w:lvlText w:val="•"/>
      <w:lvlJc w:val="left"/>
      <w:pPr>
        <w:ind w:left="7328" w:hanging="360"/>
      </w:pPr>
      <w:rPr>
        <w:rFonts w:hint="default"/>
      </w:rPr>
    </w:lvl>
    <w:lvl w:ilvl="8" w:tplc="9B268B56">
      <w:numFmt w:val="bullet"/>
      <w:lvlText w:val="•"/>
      <w:lvlJc w:val="left"/>
      <w:pPr>
        <w:ind w:left="8232" w:hanging="360"/>
      </w:pPr>
      <w:rPr>
        <w:rFonts w:hint="default"/>
      </w:rPr>
    </w:lvl>
  </w:abstractNum>
  <w:abstractNum w:abstractNumId="3" w15:restartNumberingAfterBreak="0">
    <w:nsid w:val="68612FE3"/>
    <w:multiLevelType w:val="hybridMultilevel"/>
    <w:tmpl w:val="B4606E70"/>
    <w:lvl w:ilvl="0" w:tplc="1962407C">
      <w:numFmt w:val="bullet"/>
      <w:lvlText w:val=""/>
      <w:lvlJc w:val="left"/>
      <w:pPr>
        <w:ind w:left="940" w:hanging="360"/>
      </w:pPr>
      <w:rPr>
        <w:rFonts w:ascii="Symbol" w:eastAsia="Symbol" w:hAnsi="Symbol" w:cs="Symbol" w:hint="default"/>
        <w:w w:val="100"/>
        <w:sz w:val="24"/>
        <w:szCs w:val="24"/>
      </w:rPr>
    </w:lvl>
    <w:lvl w:ilvl="1" w:tplc="4CD04DDE">
      <w:numFmt w:val="bullet"/>
      <w:lvlText w:val="•"/>
      <w:lvlJc w:val="left"/>
      <w:pPr>
        <w:ind w:left="1808" w:hanging="360"/>
      </w:pPr>
      <w:rPr>
        <w:rFonts w:hint="default"/>
      </w:rPr>
    </w:lvl>
    <w:lvl w:ilvl="2" w:tplc="BC1627AC">
      <w:numFmt w:val="bullet"/>
      <w:lvlText w:val="•"/>
      <w:lvlJc w:val="left"/>
      <w:pPr>
        <w:ind w:left="2676" w:hanging="360"/>
      </w:pPr>
      <w:rPr>
        <w:rFonts w:hint="default"/>
      </w:rPr>
    </w:lvl>
    <w:lvl w:ilvl="3" w:tplc="4C92DAEA">
      <w:numFmt w:val="bullet"/>
      <w:lvlText w:val="•"/>
      <w:lvlJc w:val="left"/>
      <w:pPr>
        <w:ind w:left="3544" w:hanging="360"/>
      </w:pPr>
      <w:rPr>
        <w:rFonts w:hint="default"/>
      </w:rPr>
    </w:lvl>
    <w:lvl w:ilvl="4" w:tplc="EABCEBC4">
      <w:numFmt w:val="bullet"/>
      <w:lvlText w:val="•"/>
      <w:lvlJc w:val="left"/>
      <w:pPr>
        <w:ind w:left="4412" w:hanging="360"/>
      </w:pPr>
      <w:rPr>
        <w:rFonts w:hint="default"/>
      </w:rPr>
    </w:lvl>
    <w:lvl w:ilvl="5" w:tplc="46245228">
      <w:numFmt w:val="bullet"/>
      <w:lvlText w:val="•"/>
      <w:lvlJc w:val="left"/>
      <w:pPr>
        <w:ind w:left="5280" w:hanging="360"/>
      </w:pPr>
      <w:rPr>
        <w:rFonts w:hint="default"/>
      </w:rPr>
    </w:lvl>
    <w:lvl w:ilvl="6" w:tplc="586ED5D4">
      <w:numFmt w:val="bullet"/>
      <w:lvlText w:val="•"/>
      <w:lvlJc w:val="left"/>
      <w:pPr>
        <w:ind w:left="6148" w:hanging="360"/>
      </w:pPr>
      <w:rPr>
        <w:rFonts w:hint="default"/>
      </w:rPr>
    </w:lvl>
    <w:lvl w:ilvl="7" w:tplc="B55866BC">
      <w:numFmt w:val="bullet"/>
      <w:lvlText w:val="•"/>
      <w:lvlJc w:val="left"/>
      <w:pPr>
        <w:ind w:left="7016" w:hanging="360"/>
      </w:pPr>
      <w:rPr>
        <w:rFonts w:hint="default"/>
      </w:rPr>
    </w:lvl>
    <w:lvl w:ilvl="8" w:tplc="93EE7B8C">
      <w:numFmt w:val="bullet"/>
      <w:lvlText w:val="•"/>
      <w:lvlJc w:val="left"/>
      <w:pPr>
        <w:ind w:left="7884" w:hanging="360"/>
      </w:pPr>
      <w:rPr>
        <w:rFonts w:hint="default"/>
      </w:rPr>
    </w:lvl>
  </w:abstractNum>
  <w:abstractNum w:abstractNumId="4" w15:restartNumberingAfterBreak="0">
    <w:nsid w:val="701C42BE"/>
    <w:multiLevelType w:val="hybridMultilevel"/>
    <w:tmpl w:val="5A609B7A"/>
    <w:lvl w:ilvl="0" w:tplc="06E61832">
      <w:start w:val="1"/>
      <w:numFmt w:val="decimal"/>
      <w:lvlText w:val="%1."/>
      <w:lvlJc w:val="left"/>
      <w:pPr>
        <w:ind w:left="820" w:hanging="721"/>
        <w:jc w:val="left"/>
      </w:pPr>
      <w:rPr>
        <w:rFonts w:ascii="Calibri" w:eastAsia="Calibri" w:hAnsi="Calibri" w:cs="Calibri" w:hint="default"/>
        <w:b/>
        <w:bCs/>
        <w:spacing w:val="-1"/>
        <w:w w:val="99"/>
        <w:sz w:val="20"/>
        <w:szCs w:val="20"/>
      </w:rPr>
    </w:lvl>
    <w:lvl w:ilvl="1" w:tplc="8760FB72">
      <w:start w:val="2"/>
      <w:numFmt w:val="decimal"/>
      <w:lvlText w:val="%2."/>
      <w:lvlJc w:val="left"/>
      <w:pPr>
        <w:ind w:left="1196" w:hanging="197"/>
        <w:jc w:val="left"/>
      </w:pPr>
      <w:rPr>
        <w:rFonts w:ascii="Calibri" w:eastAsia="Calibri" w:hAnsi="Calibri" w:cs="Calibri" w:hint="default"/>
        <w:w w:val="99"/>
        <w:sz w:val="20"/>
        <w:szCs w:val="20"/>
      </w:rPr>
    </w:lvl>
    <w:lvl w:ilvl="2" w:tplc="E9169AB2">
      <w:numFmt w:val="bullet"/>
      <w:lvlText w:val="•"/>
      <w:lvlJc w:val="left"/>
      <w:pPr>
        <w:ind w:left="2148" w:hanging="197"/>
      </w:pPr>
      <w:rPr>
        <w:rFonts w:hint="default"/>
      </w:rPr>
    </w:lvl>
    <w:lvl w:ilvl="3" w:tplc="0E5EB016">
      <w:numFmt w:val="bullet"/>
      <w:lvlText w:val="•"/>
      <w:lvlJc w:val="left"/>
      <w:pPr>
        <w:ind w:left="3097" w:hanging="197"/>
      </w:pPr>
      <w:rPr>
        <w:rFonts w:hint="default"/>
      </w:rPr>
    </w:lvl>
    <w:lvl w:ilvl="4" w:tplc="B32C42FA">
      <w:numFmt w:val="bullet"/>
      <w:lvlText w:val="•"/>
      <w:lvlJc w:val="left"/>
      <w:pPr>
        <w:ind w:left="4046" w:hanging="197"/>
      </w:pPr>
      <w:rPr>
        <w:rFonts w:hint="default"/>
      </w:rPr>
    </w:lvl>
    <w:lvl w:ilvl="5" w:tplc="FB4AC7EA">
      <w:numFmt w:val="bullet"/>
      <w:lvlText w:val="•"/>
      <w:lvlJc w:val="left"/>
      <w:pPr>
        <w:ind w:left="4995" w:hanging="197"/>
      </w:pPr>
      <w:rPr>
        <w:rFonts w:hint="default"/>
      </w:rPr>
    </w:lvl>
    <w:lvl w:ilvl="6" w:tplc="E8E422B0">
      <w:numFmt w:val="bullet"/>
      <w:lvlText w:val="•"/>
      <w:lvlJc w:val="left"/>
      <w:pPr>
        <w:ind w:left="5944" w:hanging="197"/>
      </w:pPr>
      <w:rPr>
        <w:rFonts w:hint="default"/>
      </w:rPr>
    </w:lvl>
    <w:lvl w:ilvl="7" w:tplc="17C4269A">
      <w:numFmt w:val="bullet"/>
      <w:lvlText w:val="•"/>
      <w:lvlJc w:val="left"/>
      <w:pPr>
        <w:ind w:left="6893" w:hanging="197"/>
      </w:pPr>
      <w:rPr>
        <w:rFonts w:hint="default"/>
      </w:rPr>
    </w:lvl>
    <w:lvl w:ilvl="8" w:tplc="27CADD6C">
      <w:numFmt w:val="bullet"/>
      <w:lvlText w:val="•"/>
      <w:lvlJc w:val="left"/>
      <w:pPr>
        <w:ind w:left="7842" w:hanging="197"/>
      </w:pPr>
      <w:rPr>
        <w:rFonts w:hint="default"/>
      </w:rPr>
    </w:lvl>
  </w:abstractNum>
  <w:num w:numId="1" w16cid:durableId="106124843">
    <w:abstractNumId w:val="4"/>
  </w:num>
  <w:num w:numId="2" w16cid:durableId="425538632">
    <w:abstractNumId w:val="1"/>
  </w:num>
  <w:num w:numId="3" w16cid:durableId="1454327709">
    <w:abstractNumId w:val="2"/>
  </w:num>
  <w:num w:numId="4" w16cid:durableId="1063213517">
    <w:abstractNumId w:val="3"/>
  </w:num>
  <w:num w:numId="5" w16cid:durableId="12176194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nce Brisbois">
    <w15:presenceInfo w15:providerId="AD" w15:userId="S::lance.brisbois@goldenhillsrcd.org::86bd34c8-8fee-428b-b269-5cb522bdc9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FDF"/>
    <w:rsid w:val="00017257"/>
    <w:rsid w:val="000908F5"/>
    <w:rsid w:val="00096078"/>
    <w:rsid w:val="00097C18"/>
    <w:rsid w:val="000D1577"/>
    <w:rsid w:val="000D6B3E"/>
    <w:rsid w:val="000E3349"/>
    <w:rsid w:val="000F40A3"/>
    <w:rsid w:val="000F42C6"/>
    <w:rsid w:val="001236D4"/>
    <w:rsid w:val="00141A5A"/>
    <w:rsid w:val="00145968"/>
    <w:rsid w:val="00172622"/>
    <w:rsid w:val="00173963"/>
    <w:rsid w:val="00187B70"/>
    <w:rsid w:val="001956E4"/>
    <w:rsid w:val="001976D9"/>
    <w:rsid w:val="001C16E0"/>
    <w:rsid w:val="001D0D71"/>
    <w:rsid w:val="001E6ED6"/>
    <w:rsid w:val="001F4251"/>
    <w:rsid w:val="00293AFB"/>
    <w:rsid w:val="002A2AAF"/>
    <w:rsid w:val="002D46F9"/>
    <w:rsid w:val="002F0BA1"/>
    <w:rsid w:val="002F2388"/>
    <w:rsid w:val="002F4135"/>
    <w:rsid w:val="00303143"/>
    <w:rsid w:val="0030734C"/>
    <w:rsid w:val="00330DDF"/>
    <w:rsid w:val="003347C5"/>
    <w:rsid w:val="003554E0"/>
    <w:rsid w:val="0038334B"/>
    <w:rsid w:val="00384037"/>
    <w:rsid w:val="003A6FBA"/>
    <w:rsid w:val="003C63AA"/>
    <w:rsid w:val="003C75DB"/>
    <w:rsid w:val="003C7D09"/>
    <w:rsid w:val="003D4F26"/>
    <w:rsid w:val="003E1E73"/>
    <w:rsid w:val="003E75CB"/>
    <w:rsid w:val="003E76C7"/>
    <w:rsid w:val="00402480"/>
    <w:rsid w:val="00421D50"/>
    <w:rsid w:val="0042690B"/>
    <w:rsid w:val="00426A05"/>
    <w:rsid w:val="00445C38"/>
    <w:rsid w:val="00462844"/>
    <w:rsid w:val="00481F93"/>
    <w:rsid w:val="00483C16"/>
    <w:rsid w:val="00495245"/>
    <w:rsid w:val="00496ACA"/>
    <w:rsid w:val="004B3D40"/>
    <w:rsid w:val="004C5FB8"/>
    <w:rsid w:val="004C691A"/>
    <w:rsid w:val="004D578B"/>
    <w:rsid w:val="004E2F06"/>
    <w:rsid w:val="00501D8D"/>
    <w:rsid w:val="00514642"/>
    <w:rsid w:val="00527456"/>
    <w:rsid w:val="00532262"/>
    <w:rsid w:val="0054097E"/>
    <w:rsid w:val="00576E81"/>
    <w:rsid w:val="005827FB"/>
    <w:rsid w:val="005A1234"/>
    <w:rsid w:val="005A19B1"/>
    <w:rsid w:val="005B0236"/>
    <w:rsid w:val="005C21D0"/>
    <w:rsid w:val="005C44C7"/>
    <w:rsid w:val="005D18A2"/>
    <w:rsid w:val="00603B06"/>
    <w:rsid w:val="006145E6"/>
    <w:rsid w:val="006300D0"/>
    <w:rsid w:val="0064776F"/>
    <w:rsid w:val="006508D3"/>
    <w:rsid w:val="006608A1"/>
    <w:rsid w:val="006A2104"/>
    <w:rsid w:val="006A5197"/>
    <w:rsid w:val="006B3C30"/>
    <w:rsid w:val="006C7B59"/>
    <w:rsid w:val="006E0817"/>
    <w:rsid w:val="006F5B60"/>
    <w:rsid w:val="006F758B"/>
    <w:rsid w:val="0070187E"/>
    <w:rsid w:val="00706265"/>
    <w:rsid w:val="00711202"/>
    <w:rsid w:val="00715965"/>
    <w:rsid w:val="00765605"/>
    <w:rsid w:val="007730F6"/>
    <w:rsid w:val="007836EC"/>
    <w:rsid w:val="00792167"/>
    <w:rsid w:val="007A2794"/>
    <w:rsid w:val="007B3EA7"/>
    <w:rsid w:val="007B7894"/>
    <w:rsid w:val="007B7AAB"/>
    <w:rsid w:val="007D5EFD"/>
    <w:rsid w:val="007E18D1"/>
    <w:rsid w:val="007F6501"/>
    <w:rsid w:val="00812F45"/>
    <w:rsid w:val="008212E1"/>
    <w:rsid w:val="00826881"/>
    <w:rsid w:val="0083367B"/>
    <w:rsid w:val="00836E49"/>
    <w:rsid w:val="00840EAC"/>
    <w:rsid w:val="00840ED1"/>
    <w:rsid w:val="0088225D"/>
    <w:rsid w:val="00887B94"/>
    <w:rsid w:val="0089333A"/>
    <w:rsid w:val="008A02A5"/>
    <w:rsid w:val="008B094C"/>
    <w:rsid w:val="008E7BCC"/>
    <w:rsid w:val="008F02B8"/>
    <w:rsid w:val="00911222"/>
    <w:rsid w:val="00915EE7"/>
    <w:rsid w:val="00923FC5"/>
    <w:rsid w:val="009373FE"/>
    <w:rsid w:val="009436C2"/>
    <w:rsid w:val="00997BB3"/>
    <w:rsid w:val="009A709F"/>
    <w:rsid w:val="009B1103"/>
    <w:rsid w:val="009C4FDF"/>
    <w:rsid w:val="00A10D25"/>
    <w:rsid w:val="00A25549"/>
    <w:rsid w:val="00A33F19"/>
    <w:rsid w:val="00A3775C"/>
    <w:rsid w:val="00A469C9"/>
    <w:rsid w:val="00A65E4A"/>
    <w:rsid w:val="00A82DAF"/>
    <w:rsid w:val="00AA0AD7"/>
    <w:rsid w:val="00AA3C18"/>
    <w:rsid w:val="00AD70D3"/>
    <w:rsid w:val="00B06A7A"/>
    <w:rsid w:val="00B17BC1"/>
    <w:rsid w:val="00B25421"/>
    <w:rsid w:val="00B33098"/>
    <w:rsid w:val="00B46FC3"/>
    <w:rsid w:val="00B47AF9"/>
    <w:rsid w:val="00B52AF5"/>
    <w:rsid w:val="00B7443E"/>
    <w:rsid w:val="00B777D3"/>
    <w:rsid w:val="00B81BE0"/>
    <w:rsid w:val="00B82ACD"/>
    <w:rsid w:val="00B96E5B"/>
    <w:rsid w:val="00BA07C4"/>
    <w:rsid w:val="00BD0799"/>
    <w:rsid w:val="00BE67EE"/>
    <w:rsid w:val="00BF5EBC"/>
    <w:rsid w:val="00BF5EFA"/>
    <w:rsid w:val="00C07EC3"/>
    <w:rsid w:val="00C26911"/>
    <w:rsid w:val="00C5207F"/>
    <w:rsid w:val="00C547F6"/>
    <w:rsid w:val="00C635CB"/>
    <w:rsid w:val="00C821E1"/>
    <w:rsid w:val="00CA046B"/>
    <w:rsid w:val="00CA2082"/>
    <w:rsid w:val="00CB4573"/>
    <w:rsid w:val="00CC350A"/>
    <w:rsid w:val="00CF021F"/>
    <w:rsid w:val="00CF6189"/>
    <w:rsid w:val="00D200AD"/>
    <w:rsid w:val="00D35D2F"/>
    <w:rsid w:val="00D65822"/>
    <w:rsid w:val="00D6712D"/>
    <w:rsid w:val="00D747E7"/>
    <w:rsid w:val="00D77CF3"/>
    <w:rsid w:val="00DB133D"/>
    <w:rsid w:val="00DC41A1"/>
    <w:rsid w:val="00DC7836"/>
    <w:rsid w:val="00DD1FD5"/>
    <w:rsid w:val="00DD6516"/>
    <w:rsid w:val="00DD7C0A"/>
    <w:rsid w:val="00E013C1"/>
    <w:rsid w:val="00E304DF"/>
    <w:rsid w:val="00E72828"/>
    <w:rsid w:val="00E86477"/>
    <w:rsid w:val="00E9367F"/>
    <w:rsid w:val="00EA0FEB"/>
    <w:rsid w:val="00EA1DBB"/>
    <w:rsid w:val="00EA3F66"/>
    <w:rsid w:val="00ED375B"/>
    <w:rsid w:val="00EE6BBF"/>
    <w:rsid w:val="00EF2C61"/>
    <w:rsid w:val="00F229C9"/>
    <w:rsid w:val="00F52974"/>
    <w:rsid w:val="00F53B2D"/>
    <w:rsid w:val="00FC413F"/>
    <w:rsid w:val="00FC5D28"/>
    <w:rsid w:val="00FC5EBD"/>
    <w:rsid w:val="00FE2AC8"/>
    <w:rsid w:val="00FF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F8817"/>
  <w15:docId w15:val="{E4CF98C2-D260-4CC9-BA0E-BE5B4BF5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right="837"/>
      <w:jc w:val="center"/>
      <w:outlineLvl w:val="0"/>
    </w:pPr>
    <w:rPr>
      <w:b/>
      <w:bCs/>
      <w:sz w:val="32"/>
      <w:szCs w:val="32"/>
    </w:rPr>
  </w:style>
  <w:style w:type="paragraph" w:styleId="Heading2">
    <w:name w:val="heading 2"/>
    <w:basedOn w:val="Normal"/>
    <w:uiPriority w:val="1"/>
    <w:qFormat/>
    <w:pPr>
      <w:spacing w:before="20"/>
      <w:ind w:left="100"/>
      <w:outlineLvl w:val="1"/>
    </w:pPr>
    <w:rPr>
      <w:rFonts w:ascii="Arial" w:eastAsia="Arial" w:hAnsi="Arial" w:cs="Arial"/>
      <w:b/>
      <w:bCs/>
      <w:sz w:val="28"/>
      <w:szCs w:val="28"/>
    </w:rPr>
  </w:style>
  <w:style w:type="paragraph" w:styleId="Heading3">
    <w:name w:val="heading 3"/>
    <w:basedOn w:val="Normal"/>
    <w:uiPriority w:val="1"/>
    <w:qFormat/>
    <w:pPr>
      <w:ind w:left="120"/>
      <w:jc w:val="both"/>
      <w:outlineLvl w:val="2"/>
    </w:pPr>
    <w:rPr>
      <w:rFonts w:ascii="Arial Narrow" w:eastAsia="Arial Narrow" w:hAnsi="Arial Narrow" w:cs="Arial Narrow"/>
      <w:b/>
      <w:bCs/>
      <w:sz w:val="24"/>
      <w:szCs w:val="24"/>
    </w:rPr>
  </w:style>
  <w:style w:type="paragraph" w:styleId="Heading4">
    <w:name w:val="heading 4"/>
    <w:basedOn w:val="Normal"/>
    <w:uiPriority w:val="1"/>
    <w:qFormat/>
    <w:pPr>
      <w:ind w:left="100"/>
      <w:outlineLvl w:val="3"/>
    </w:pPr>
    <w:rPr>
      <w:b/>
      <w:bCs/>
    </w:rPr>
  </w:style>
  <w:style w:type="paragraph" w:styleId="Heading5">
    <w:name w:val="heading 5"/>
    <w:basedOn w:val="Normal"/>
    <w:uiPriority w:val="1"/>
    <w:qFormat/>
    <w:pPr>
      <w:spacing w:before="1"/>
      <w:ind w:left="12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0" w:hanging="360"/>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7D5EFD"/>
    <w:rPr>
      <w:sz w:val="20"/>
      <w:szCs w:val="20"/>
    </w:rPr>
  </w:style>
  <w:style w:type="character" w:customStyle="1" w:styleId="FootnoteTextChar">
    <w:name w:val="Footnote Text Char"/>
    <w:basedOn w:val="DefaultParagraphFont"/>
    <w:link w:val="FootnoteText"/>
    <w:uiPriority w:val="99"/>
    <w:semiHidden/>
    <w:rsid w:val="007D5EFD"/>
    <w:rPr>
      <w:rFonts w:ascii="Calibri" w:eastAsia="Calibri" w:hAnsi="Calibri" w:cs="Calibri"/>
      <w:sz w:val="20"/>
      <w:szCs w:val="20"/>
    </w:rPr>
  </w:style>
  <w:style w:type="character" w:styleId="FootnoteReference">
    <w:name w:val="footnote reference"/>
    <w:basedOn w:val="DefaultParagraphFont"/>
    <w:uiPriority w:val="99"/>
    <w:semiHidden/>
    <w:unhideWhenUsed/>
    <w:rsid w:val="007D5EFD"/>
    <w:rPr>
      <w:vertAlign w:val="superscript"/>
    </w:rPr>
  </w:style>
  <w:style w:type="character" w:styleId="Hyperlink">
    <w:name w:val="Hyperlink"/>
    <w:basedOn w:val="DefaultParagraphFont"/>
    <w:uiPriority w:val="99"/>
    <w:unhideWhenUsed/>
    <w:rsid w:val="007B7894"/>
    <w:rPr>
      <w:color w:val="0000FF" w:themeColor="hyperlink"/>
      <w:u w:val="single"/>
    </w:rPr>
  </w:style>
  <w:style w:type="character" w:customStyle="1" w:styleId="Mention1">
    <w:name w:val="Mention1"/>
    <w:basedOn w:val="DefaultParagraphFont"/>
    <w:uiPriority w:val="99"/>
    <w:semiHidden/>
    <w:unhideWhenUsed/>
    <w:rsid w:val="007B7894"/>
    <w:rPr>
      <w:color w:val="2B579A"/>
      <w:shd w:val="clear" w:color="auto" w:fill="E6E6E6"/>
    </w:rPr>
  </w:style>
  <w:style w:type="character" w:customStyle="1" w:styleId="Mention2">
    <w:name w:val="Mention2"/>
    <w:basedOn w:val="DefaultParagraphFont"/>
    <w:uiPriority w:val="99"/>
    <w:semiHidden/>
    <w:unhideWhenUsed/>
    <w:rsid w:val="007B3EA7"/>
    <w:rPr>
      <w:color w:val="2B579A"/>
      <w:shd w:val="clear" w:color="auto" w:fill="E6E6E6"/>
    </w:rPr>
  </w:style>
  <w:style w:type="character" w:customStyle="1" w:styleId="UnresolvedMention1">
    <w:name w:val="Unresolved Mention1"/>
    <w:basedOn w:val="DefaultParagraphFont"/>
    <w:uiPriority w:val="99"/>
    <w:semiHidden/>
    <w:unhideWhenUsed/>
    <w:rsid w:val="00D747E7"/>
    <w:rPr>
      <w:color w:val="808080"/>
      <w:shd w:val="clear" w:color="auto" w:fill="E6E6E6"/>
    </w:rPr>
  </w:style>
  <w:style w:type="paragraph" w:styleId="BalloonText">
    <w:name w:val="Balloon Text"/>
    <w:basedOn w:val="Normal"/>
    <w:link w:val="BalloonTextChar"/>
    <w:uiPriority w:val="99"/>
    <w:semiHidden/>
    <w:unhideWhenUsed/>
    <w:rsid w:val="002F2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388"/>
    <w:rPr>
      <w:rFonts w:ascii="Segoe UI" w:eastAsia="Calibri" w:hAnsi="Segoe UI" w:cs="Segoe UI"/>
      <w:sz w:val="18"/>
      <w:szCs w:val="18"/>
    </w:rPr>
  </w:style>
  <w:style w:type="paragraph" w:styleId="Header">
    <w:name w:val="header"/>
    <w:basedOn w:val="Normal"/>
    <w:link w:val="HeaderChar"/>
    <w:uiPriority w:val="99"/>
    <w:unhideWhenUsed/>
    <w:rsid w:val="008F02B8"/>
    <w:pPr>
      <w:tabs>
        <w:tab w:val="center" w:pos="4680"/>
        <w:tab w:val="right" w:pos="9360"/>
      </w:tabs>
    </w:pPr>
  </w:style>
  <w:style w:type="character" w:customStyle="1" w:styleId="HeaderChar">
    <w:name w:val="Header Char"/>
    <w:basedOn w:val="DefaultParagraphFont"/>
    <w:link w:val="Header"/>
    <w:uiPriority w:val="99"/>
    <w:rsid w:val="008F02B8"/>
    <w:rPr>
      <w:rFonts w:ascii="Calibri" w:eastAsia="Calibri" w:hAnsi="Calibri" w:cs="Calibri"/>
    </w:rPr>
  </w:style>
  <w:style w:type="paragraph" w:styleId="Footer">
    <w:name w:val="footer"/>
    <w:basedOn w:val="Normal"/>
    <w:link w:val="FooterChar"/>
    <w:uiPriority w:val="99"/>
    <w:unhideWhenUsed/>
    <w:rsid w:val="008F02B8"/>
    <w:pPr>
      <w:tabs>
        <w:tab w:val="center" w:pos="4680"/>
        <w:tab w:val="right" w:pos="9360"/>
      </w:tabs>
    </w:pPr>
  </w:style>
  <w:style w:type="character" w:customStyle="1" w:styleId="FooterChar">
    <w:name w:val="Footer Char"/>
    <w:basedOn w:val="DefaultParagraphFont"/>
    <w:link w:val="Footer"/>
    <w:uiPriority w:val="99"/>
    <w:rsid w:val="008F02B8"/>
    <w:rPr>
      <w:rFonts w:ascii="Calibri" w:eastAsia="Calibri" w:hAnsi="Calibri" w:cs="Calibri"/>
    </w:rPr>
  </w:style>
  <w:style w:type="character" w:styleId="CommentReference">
    <w:name w:val="annotation reference"/>
    <w:basedOn w:val="DefaultParagraphFont"/>
    <w:uiPriority w:val="99"/>
    <w:semiHidden/>
    <w:unhideWhenUsed/>
    <w:rsid w:val="005C44C7"/>
    <w:rPr>
      <w:sz w:val="16"/>
      <w:szCs w:val="16"/>
    </w:rPr>
  </w:style>
  <w:style w:type="paragraph" w:styleId="CommentText">
    <w:name w:val="annotation text"/>
    <w:basedOn w:val="Normal"/>
    <w:link w:val="CommentTextChar"/>
    <w:uiPriority w:val="99"/>
    <w:semiHidden/>
    <w:unhideWhenUsed/>
    <w:rsid w:val="005C44C7"/>
    <w:rPr>
      <w:sz w:val="20"/>
      <w:szCs w:val="20"/>
    </w:rPr>
  </w:style>
  <w:style w:type="character" w:customStyle="1" w:styleId="CommentTextChar">
    <w:name w:val="Comment Text Char"/>
    <w:basedOn w:val="DefaultParagraphFont"/>
    <w:link w:val="CommentText"/>
    <w:uiPriority w:val="99"/>
    <w:semiHidden/>
    <w:rsid w:val="005C44C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C44C7"/>
    <w:rPr>
      <w:b/>
      <w:bCs/>
    </w:rPr>
  </w:style>
  <w:style w:type="character" w:customStyle="1" w:styleId="CommentSubjectChar">
    <w:name w:val="Comment Subject Char"/>
    <w:basedOn w:val="CommentTextChar"/>
    <w:link w:val="CommentSubject"/>
    <w:uiPriority w:val="99"/>
    <w:semiHidden/>
    <w:rsid w:val="005C44C7"/>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923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oesshillsalliance.com/stewardship" TargetMode="Externa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lance@goldenhillsrcd.org" TargetMode="External"/><Relationship Id="rId7" Type="http://schemas.openxmlformats.org/officeDocument/2006/relationships/settings" Target="settings.xml"/><Relationship Id="rId12" Type="http://schemas.openxmlformats.org/officeDocument/2006/relationships/hyperlink" Target="http://www.loesshillsalliance.org/"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mccbsec@mononacount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loesshillsalliance.com/stewardship"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mccbsec@mononacounty.org"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mccbsec@mononacounty.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EA12227DA0E54E864733448228AD01" ma:contentTypeVersion="17" ma:contentTypeDescription="Create a new document." ma:contentTypeScope="" ma:versionID="41b48094fed77c5716b9c30cd1ea9fe3">
  <xsd:schema xmlns:xsd="http://www.w3.org/2001/XMLSchema" xmlns:xs="http://www.w3.org/2001/XMLSchema" xmlns:p="http://schemas.microsoft.com/office/2006/metadata/properties" xmlns:ns2="fdf32889-7759-4cc9-aeb2-d8c717b79b40" xmlns:ns3="89468de8-a137-40cc-bfe5-aada67222300" targetNamespace="http://schemas.microsoft.com/office/2006/metadata/properties" ma:root="true" ma:fieldsID="6e6b94d4852c3fdea6b608880725b6b8" ns2:_="" ns3:_="">
    <xsd:import namespace="fdf32889-7759-4cc9-aeb2-d8c717b79b40"/>
    <xsd:import namespace="89468de8-a137-40cc-bfe5-aada672223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2889-7759-4cc9-aeb2-d8c717b79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d7caa1-6061-4d5d-8344-6f15a39b24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68de8-a137-40cc-bfe5-aada672223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a44937-1726-4132-8a88-b93eb7a0695f}" ma:internalName="TaxCatchAll" ma:showField="CatchAllData" ma:web="89468de8-a137-40cc-bfe5-aada672223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f32889-7759-4cc9-aeb2-d8c717b79b40">
      <Terms xmlns="http://schemas.microsoft.com/office/infopath/2007/PartnerControls"/>
    </lcf76f155ced4ddcb4097134ff3c332f>
    <TaxCatchAll xmlns="89468de8-a137-40cc-bfe5-aada67222300" xsi:nil="true"/>
  </documentManagement>
</p:properties>
</file>

<file path=customXml/itemProps1.xml><?xml version="1.0" encoding="utf-8"?>
<ds:datastoreItem xmlns:ds="http://schemas.openxmlformats.org/officeDocument/2006/customXml" ds:itemID="{D04F1402-6542-467D-8BA6-97FCD8318297}">
  <ds:schemaRefs>
    <ds:schemaRef ds:uri="http://schemas.openxmlformats.org/officeDocument/2006/bibliography"/>
  </ds:schemaRefs>
</ds:datastoreItem>
</file>

<file path=customXml/itemProps2.xml><?xml version="1.0" encoding="utf-8"?>
<ds:datastoreItem xmlns:ds="http://schemas.openxmlformats.org/officeDocument/2006/customXml" ds:itemID="{253AE43A-EA7E-46C0-AC5F-DD1689DFE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2889-7759-4cc9-aeb2-d8c717b79b40"/>
    <ds:schemaRef ds:uri="89468de8-a137-40cc-bfe5-aada67222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016321-71A8-4A25-AEB7-839123EDA655}">
  <ds:schemaRefs>
    <ds:schemaRef ds:uri="http://schemas.microsoft.com/sharepoint/v3/contenttype/forms"/>
  </ds:schemaRefs>
</ds:datastoreItem>
</file>

<file path=customXml/itemProps4.xml><?xml version="1.0" encoding="utf-8"?>
<ds:datastoreItem xmlns:ds="http://schemas.openxmlformats.org/officeDocument/2006/customXml" ds:itemID="{517F2BB2-EFAC-4EB4-83CB-5EEB7F08CC6A}">
  <ds:schemaRefs>
    <ds:schemaRef ds:uri="http://schemas.microsoft.com/office/2006/metadata/properties"/>
    <ds:schemaRef ds:uri="http://schemas.microsoft.com/office/infopath/2007/PartnerControls"/>
    <ds:schemaRef ds:uri="fdf32889-7759-4cc9-aeb2-d8c717b79b40"/>
    <ds:schemaRef ds:uri="89468de8-a137-40cc-bfe5-aada67222300"/>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 Goettsch</dc:creator>
  <cp:lastModifiedBy>Lance Brisbois</cp:lastModifiedBy>
  <cp:revision>56</cp:revision>
  <cp:lastPrinted>2021-02-11T17:00:00Z</cp:lastPrinted>
  <dcterms:created xsi:type="dcterms:W3CDTF">2021-03-05T14:02:00Z</dcterms:created>
  <dcterms:modified xsi:type="dcterms:W3CDTF">2023-12-07T18:00:00Z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Creator">
    <vt:lpwstr>Microsoft® Word 2013</vt:lpwstr>
  </property>
  <property fmtid="{D5CDD505-2E9C-101B-9397-08002B2CF9AE}" pid="4" name="LastSaved">
    <vt:filetime>2017-08-24T00:00:00Z</vt:filetime>
  </property>
  <property fmtid="{D5CDD505-2E9C-101B-9397-08002B2CF9AE}" pid="5" name="ContentTypeId">
    <vt:lpwstr>0x010100C3EA12227DA0E54E864733448228AD01</vt:lpwstr>
  </property>
  <property fmtid="{D5CDD505-2E9C-101B-9397-08002B2CF9AE}" pid="6" name="MediaServiceImageTags">
    <vt:lpwstr/>
  </property>
</Properties>
</file>